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DED1" w14:textId="77777777" w:rsidR="00D65C46" w:rsidRDefault="00D65C46">
      <w:pPr>
        <w:pBdr>
          <w:top w:val="nil"/>
          <w:left w:val="nil"/>
          <w:bottom w:val="nil"/>
          <w:right w:val="nil"/>
          <w:between w:val="nil"/>
        </w:pBdr>
        <w:jc w:val="center"/>
        <w:rPr>
          <w:rFonts w:ascii="Arial Narrow" w:eastAsia="Arial Narrow" w:hAnsi="Arial Narrow" w:cs="Arial Narrow"/>
          <w:b/>
          <w:color w:val="000000"/>
          <w:sz w:val="26"/>
          <w:szCs w:val="26"/>
        </w:rPr>
      </w:pPr>
      <w:bookmarkStart w:id="0" w:name="_GoBack"/>
      <w:bookmarkEnd w:id="0"/>
    </w:p>
    <w:p w14:paraId="029DAF01" w14:textId="598DEE2F" w:rsidR="006E770A" w:rsidRDefault="00EA1AEE">
      <w:pPr>
        <w:pBdr>
          <w:top w:val="nil"/>
          <w:left w:val="nil"/>
          <w:bottom w:val="nil"/>
          <w:right w:val="nil"/>
          <w:between w:val="nil"/>
        </w:pBdr>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UMOWA nr </w:t>
      </w:r>
      <w:r w:rsidR="00FD1D50">
        <w:rPr>
          <w:rFonts w:ascii="Arial Narrow" w:eastAsia="Arial Narrow" w:hAnsi="Arial Narrow" w:cs="Arial Narrow"/>
          <w:b/>
          <w:color w:val="000000"/>
          <w:sz w:val="26"/>
          <w:szCs w:val="26"/>
        </w:rPr>
        <w:t>…………………</w:t>
      </w:r>
    </w:p>
    <w:p w14:paraId="764F59E2" w14:textId="77777777" w:rsidR="006E770A" w:rsidRPr="00301C77" w:rsidRDefault="006E770A" w:rsidP="00301C77">
      <w:pPr>
        <w:pBdr>
          <w:top w:val="nil"/>
          <w:left w:val="nil"/>
          <w:bottom w:val="nil"/>
          <w:right w:val="nil"/>
          <w:between w:val="nil"/>
        </w:pBdr>
        <w:jc w:val="center"/>
        <w:rPr>
          <w:rFonts w:ascii="Arial Narrow" w:eastAsia="Arial Narrow" w:hAnsi="Arial Narrow" w:cs="Arial"/>
          <w:color w:val="000000"/>
          <w:u w:val="single"/>
        </w:rPr>
      </w:pPr>
    </w:p>
    <w:p w14:paraId="5D381D7E" w14:textId="77777777" w:rsidR="006E770A" w:rsidRPr="00301C77" w:rsidRDefault="00EA1AEE" w:rsidP="00301C77">
      <w:pPr>
        <w:pBdr>
          <w:top w:val="nil"/>
          <w:left w:val="nil"/>
          <w:bottom w:val="nil"/>
          <w:right w:val="nil"/>
          <w:between w:val="nil"/>
        </w:pBdr>
        <w:jc w:val="center"/>
        <w:rPr>
          <w:rFonts w:ascii="Arial Narrow" w:eastAsia="Arial Narrow" w:hAnsi="Arial Narrow" w:cs="Arial"/>
          <w:color w:val="000000"/>
          <w:u w:val="single"/>
        </w:rPr>
      </w:pPr>
      <w:r w:rsidRPr="00301C77">
        <w:rPr>
          <w:rFonts w:ascii="Arial Narrow" w:eastAsia="Arial Narrow" w:hAnsi="Arial Narrow" w:cs="Arial"/>
          <w:color w:val="000000"/>
          <w:u w:val="single"/>
        </w:rPr>
        <w:t>na roboty budowlane dla zadania</w:t>
      </w:r>
    </w:p>
    <w:p w14:paraId="4CD060C9" w14:textId="77777777" w:rsidR="006E770A" w:rsidRPr="00301C77" w:rsidRDefault="006E770A" w:rsidP="00301C77">
      <w:pPr>
        <w:pBdr>
          <w:top w:val="nil"/>
          <w:left w:val="nil"/>
          <w:bottom w:val="nil"/>
          <w:right w:val="nil"/>
          <w:between w:val="nil"/>
        </w:pBdr>
        <w:jc w:val="center"/>
        <w:rPr>
          <w:rFonts w:ascii="Arial Narrow" w:eastAsia="Arial Narrow" w:hAnsi="Arial Narrow" w:cs="Arial"/>
          <w:color w:val="000000"/>
          <w:u w:val="single"/>
        </w:rPr>
      </w:pPr>
    </w:p>
    <w:p w14:paraId="2B524569" w14:textId="77777777" w:rsidR="001E0D22" w:rsidRPr="001E0D22" w:rsidRDefault="001E0D22" w:rsidP="001E0D22">
      <w:pPr>
        <w:pStyle w:val="Teksttreci30"/>
        <w:shd w:val="clear" w:color="auto" w:fill="auto"/>
        <w:tabs>
          <w:tab w:val="left" w:pos="9072"/>
        </w:tabs>
        <w:spacing w:after="0" w:line="240" w:lineRule="auto"/>
        <w:ind w:right="1" w:firstLine="40"/>
        <w:jc w:val="center"/>
        <w:rPr>
          <w:rStyle w:val="Teksttreci"/>
          <w:rFonts w:ascii="Arial Narrow" w:hAnsi="Arial Narrow" w:cs="Times New Roman"/>
          <w:color w:val="000000" w:themeColor="text1"/>
          <w:sz w:val="24"/>
          <w:szCs w:val="24"/>
        </w:rPr>
      </w:pPr>
      <w:r w:rsidRPr="001E0D22">
        <w:rPr>
          <w:rFonts w:ascii="Arial Narrow" w:hAnsi="Arial Narrow" w:cs="Times New Roman"/>
          <w:b/>
          <w:color w:val="000000" w:themeColor="text1"/>
          <w:sz w:val="24"/>
          <w:szCs w:val="24"/>
        </w:rPr>
        <w:t>„Budowa tłocznej sieci kanalizacji sanitarnej w ramach zadania: „Budowa sieci kanalizacji sanitarnej grawitacyjnej w miejscowości Niwy oraz przepompowni ścieków i kanalizacji sanitarnej tłocznej do istniejącej sieci w m. Ługi”</w:t>
      </w:r>
    </w:p>
    <w:p w14:paraId="2190DC09" w14:textId="77777777" w:rsidR="006E770A" w:rsidRPr="001E0D22" w:rsidRDefault="006E770A" w:rsidP="001E0D22">
      <w:pPr>
        <w:jc w:val="center"/>
        <w:rPr>
          <w:rFonts w:ascii="Arial Narrow" w:eastAsia="Arial Narrow" w:hAnsi="Arial Narrow" w:cs="Arial"/>
          <w:sz w:val="22"/>
          <w:szCs w:val="22"/>
        </w:rPr>
      </w:pPr>
    </w:p>
    <w:p w14:paraId="2D2645F4" w14:textId="4AC2D35C" w:rsidR="00B10DFD" w:rsidRPr="00B10DFD" w:rsidRDefault="00B10DFD" w:rsidP="00B10DFD">
      <w:pPr>
        <w:pStyle w:val="Teksttreci30"/>
        <w:shd w:val="clear" w:color="auto" w:fill="auto"/>
        <w:spacing w:after="0" w:line="240" w:lineRule="auto"/>
        <w:ind w:right="700"/>
        <w:jc w:val="both"/>
        <w:rPr>
          <w:rFonts w:ascii="Arial Narrow" w:hAnsi="Arial Narrow" w:cs="Times New Roman"/>
          <w:b/>
          <w:color w:val="000000" w:themeColor="text1"/>
          <w:sz w:val="24"/>
          <w:szCs w:val="24"/>
        </w:rPr>
      </w:pPr>
      <w:r w:rsidRPr="00B10DFD">
        <w:rPr>
          <w:rStyle w:val="Teksttreci"/>
          <w:rFonts w:ascii="Arial Narrow" w:hAnsi="Arial Narrow" w:cs="Times New Roman"/>
          <w:color w:val="000000" w:themeColor="text1"/>
          <w:sz w:val="24"/>
          <w:szCs w:val="24"/>
        </w:rPr>
        <w:t>zawarta dnia .......................202</w:t>
      </w:r>
      <w:r w:rsidR="00FE1982">
        <w:rPr>
          <w:rStyle w:val="Teksttreci"/>
          <w:rFonts w:ascii="Arial Narrow" w:hAnsi="Arial Narrow" w:cs="Times New Roman"/>
          <w:color w:val="000000" w:themeColor="text1"/>
          <w:sz w:val="24"/>
          <w:szCs w:val="24"/>
        </w:rPr>
        <w:t>4</w:t>
      </w:r>
      <w:r w:rsidRPr="00B10DFD">
        <w:rPr>
          <w:rStyle w:val="Teksttreci"/>
          <w:rFonts w:ascii="Arial Narrow" w:hAnsi="Arial Narrow" w:cs="Times New Roman"/>
          <w:color w:val="000000" w:themeColor="text1"/>
          <w:sz w:val="24"/>
          <w:szCs w:val="24"/>
        </w:rPr>
        <w:t xml:space="preserve"> r. w Dobiegniewie pomiędzy:</w:t>
      </w:r>
    </w:p>
    <w:p w14:paraId="30566321" w14:textId="77777777" w:rsidR="00B10DFD" w:rsidRPr="00B10DFD" w:rsidRDefault="00B10DFD" w:rsidP="00B10DFD">
      <w:pPr>
        <w:shd w:val="clear" w:color="auto" w:fill="FFFFFF"/>
        <w:spacing w:line="276" w:lineRule="auto"/>
        <w:jc w:val="both"/>
        <w:rPr>
          <w:rFonts w:ascii="Arial Narrow" w:hAnsi="Arial Narrow"/>
          <w:b/>
          <w:bCs/>
        </w:rPr>
      </w:pPr>
      <w:r w:rsidRPr="00B10DFD">
        <w:rPr>
          <w:rFonts w:ascii="Arial Narrow" w:hAnsi="Arial Narrow"/>
          <w:b/>
          <w:bCs/>
        </w:rPr>
        <w:t>Przedsiębiorstwem Usług Komunalnych „KOMUNALNI” Spółka z o. o., ul. Poznańska 8a,  66-520 Dobiegniew</w:t>
      </w:r>
    </w:p>
    <w:p w14:paraId="7D25B962"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 xml:space="preserve">NIP: 594-000-13-63, </w:t>
      </w:r>
    </w:p>
    <w:p w14:paraId="2B45E0FC"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REGON: 210019445</w:t>
      </w:r>
    </w:p>
    <w:p w14:paraId="32D4EB1B"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reprezentowaną przez:</w:t>
      </w:r>
    </w:p>
    <w:p w14:paraId="2D4C3032" w14:textId="77777777" w:rsidR="00B10DFD" w:rsidRPr="00B10DFD" w:rsidRDefault="00B10DFD" w:rsidP="00B10DFD">
      <w:pPr>
        <w:shd w:val="clear" w:color="auto" w:fill="FFFFFF"/>
        <w:spacing w:line="276" w:lineRule="auto"/>
        <w:jc w:val="both"/>
        <w:rPr>
          <w:rFonts w:ascii="Arial Narrow" w:hAnsi="Arial Narrow"/>
          <w:b/>
        </w:rPr>
      </w:pPr>
      <w:r w:rsidRPr="00B10DFD">
        <w:rPr>
          <w:rFonts w:ascii="Arial Narrow" w:hAnsi="Arial Narrow"/>
          <w:b/>
        </w:rPr>
        <w:t xml:space="preserve">Agnieszkę Walendzik -  Prezesa Zarządu </w:t>
      </w:r>
    </w:p>
    <w:p w14:paraId="5EE1A948"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zwanym w dalszej części umowy „Zamawiającym”,</w:t>
      </w:r>
    </w:p>
    <w:p w14:paraId="5E63E014" w14:textId="3ECD6E6B" w:rsidR="00301C77" w:rsidRPr="00B10DFD" w:rsidRDefault="00EA1AEE" w:rsidP="000F2A8D">
      <w:pPr>
        <w:jc w:val="both"/>
        <w:rPr>
          <w:rFonts w:ascii="Arial Narrow" w:eastAsia="Arial Narrow" w:hAnsi="Arial Narrow" w:cs="Arial Narrow"/>
        </w:rPr>
      </w:pPr>
      <w:r w:rsidRPr="00B10DFD">
        <w:rPr>
          <w:rFonts w:ascii="Arial Narrow" w:eastAsia="Arial Narrow" w:hAnsi="Arial Narrow" w:cs="Arial Narrow"/>
        </w:rPr>
        <w:t>a</w:t>
      </w:r>
    </w:p>
    <w:p w14:paraId="4CDD4CEF" w14:textId="77777777" w:rsidR="0045189F" w:rsidRPr="0045189F" w:rsidRDefault="0045189F" w:rsidP="0045189F">
      <w:pPr>
        <w:autoSpaceDE w:val="0"/>
        <w:autoSpaceDN w:val="0"/>
        <w:adjustRightInd w:val="0"/>
        <w:rPr>
          <w:color w:val="000000"/>
        </w:rPr>
      </w:pPr>
    </w:p>
    <w:p w14:paraId="15CF3A4D" w14:textId="5C188FBF" w:rsidR="00C13CE5" w:rsidRPr="00C13CE5" w:rsidRDefault="00B10DFD" w:rsidP="00C13CE5">
      <w:pPr>
        <w:pStyle w:val="Default"/>
        <w:jc w:val="both"/>
        <w:rPr>
          <w:rFonts w:ascii="Arial Narrow" w:hAnsi="Arial Narrow"/>
        </w:rPr>
      </w:pPr>
      <w:r>
        <w:rPr>
          <w:rFonts w:ascii="Arial Narrow" w:hAnsi="Arial Narrow"/>
        </w:rPr>
        <w:t>…………………………………………………….</w:t>
      </w:r>
      <w:r w:rsidR="00301C77" w:rsidRPr="00C13CE5">
        <w:rPr>
          <w:rFonts w:ascii="Arial Narrow" w:hAnsi="Arial Narrow"/>
        </w:rPr>
        <w:t xml:space="preserve">, wpisaną do rejestru przedsiębiorców prowadzonego przez </w:t>
      </w:r>
      <w:r w:rsidR="00444A73" w:rsidRPr="00C13CE5">
        <w:rPr>
          <w:rFonts w:ascii="Arial Narrow" w:hAnsi="Arial Narrow" w:cs="Tahoma"/>
        </w:rPr>
        <w:t xml:space="preserve">Sąd Rejonowy </w:t>
      </w:r>
      <w:r w:rsidR="00444A73">
        <w:rPr>
          <w:rFonts w:ascii="Arial Narrow" w:hAnsi="Arial Narrow" w:cs="Tahoma"/>
        </w:rPr>
        <w:t>d</w:t>
      </w:r>
      <w:r w:rsidR="00444A73" w:rsidRPr="00C13CE5">
        <w:rPr>
          <w:rFonts w:ascii="Arial Narrow" w:hAnsi="Arial Narrow" w:cs="Tahoma"/>
        </w:rPr>
        <w:t xml:space="preserve">la </w:t>
      </w:r>
      <w:r>
        <w:rPr>
          <w:rFonts w:ascii="Arial Narrow" w:hAnsi="Arial Narrow" w:cs="Tahoma"/>
        </w:rPr>
        <w:t>……………………………………………………………….</w:t>
      </w:r>
    </w:p>
    <w:p w14:paraId="38984458" w14:textId="7285F12E" w:rsidR="00301C77" w:rsidRPr="00C13CE5" w:rsidRDefault="00301C77" w:rsidP="00C13CE5">
      <w:pPr>
        <w:pStyle w:val="Default"/>
        <w:jc w:val="both"/>
        <w:rPr>
          <w:rFonts w:ascii="Arial Narrow" w:hAnsi="Arial Narrow" w:cs="Tahoma"/>
        </w:rPr>
      </w:pPr>
      <w:r w:rsidRPr="00C13CE5">
        <w:rPr>
          <w:rFonts w:ascii="Arial Narrow" w:hAnsi="Arial Narrow"/>
        </w:rPr>
        <w:t xml:space="preserve">pod numerem </w:t>
      </w:r>
      <w:r w:rsidRPr="007757C5">
        <w:rPr>
          <w:rFonts w:ascii="Arial Narrow" w:hAnsi="Arial Narrow"/>
        </w:rPr>
        <w:t xml:space="preserve">KRS </w:t>
      </w:r>
      <w:r w:rsidR="00B10DFD">
        <w:rPr>
          <w:rFonts w:ascii="Arial Narrow" w:hAnsi="Arial Narrow" w:cs="Tahoma-Bold"/>
        </w:rPr>
        <w:t>………………………..</w:t>
      </w:r>
      <w:r w:rsidRPr="007757C5">
        <w:rPr>
          <w:rFonts w:ascii="Arial Narrow" w:hAnsi="Arial Narrow"/>
        </w:rPr>
        <w:t xml:space="preserve">, NIP </w:t>
      </w:r>
      <w:r w:rsidR="00B10DFD">
        <w:rPr>
          <w:rFonts w:ascii="Arial Narrow" w:hAnsi="Arial Narrow" w:cs="Tahoma"/>
        </w:rPr>
        <w:t>…………………….</w:t>
      </w:r>
      <w:r w:rsidRPr="007757C5">
        <w:rPr>
          <w:rFonts w:ascii="Arial Narrow" w:hAnsi="Arial Narrow"/>
        </w:rPr>
        <w:t xml:space="preserve">, REGON </w:t>
      </w:r>
      <w:r w:rsidR="00B10DFD">
        <w:rPr>
          <w:rFonts w:ascii="Arial Narrow" w:hAnsi="Arial Narrow" w:cs="Tahoma"/>
        </w:rPr>
        <w:lastRenderedPageBreak/>
        <w:t>……………………………</w:t>
      </w:r>
      <w:r w:rsidRPr="007757C5">
        <w:rPr>
          <w:rFonts w:ascii="Arial Narrow" w:hAnsi="Arial Narrow"/>
        </w:rPr>
        <w:t xml:space="preserve">, </w:t>
      </w:r>
    </w:p>
    <w:p w14:paraId="4482BF15" w14:textId="77777777" w:rsidR="00301C77" w:rsidRPr="00C13CE5" w:rsidRDefault="00301C77" w:rsidP="00C13CE5">
      <w:pPr>
        <w:suppressLineNumbers/>
        <w:jc w:val="both"/>
        <w:rPr>
          <w:rFonts w:ascii="Arial Narrow" w:hAnsi="Arial Narrow"/>
        </w:rPr>
      </w:pPr>
      <w:r w:rsidRPr="00C13CE5">
        <w:rPr>
          <w:rFonts w:ascii="Arial Narrow" w:hAnsi="Arial Narrow"/>
        </w:rPr>
        <w:t>reprezentowaną przez: _______________________________________________________________,</w:t>
      </w:r>
    </w:p>
    <w:p w14:paraId="66E95DAC" w14:textId="77777777" w:rsidR="00301C77" w:rsidRPr="00C13CE5" w:rsidRDefault="00301C77" w:rsidP="00C13CE5">
      <w:pPr>
        <w:suppressLineNumbers/>
        <w:jc w:val="both"/>
        <w:rPr>
          <w:rFonts w:ascii="Arial Narrow" w:hAnsi="Arial Narrow"/>
        </w:rPr>
      </w:pPr>
      <w:r w:rsidRPr="00C13CE5">
        <w:rPr>
          <w:rFonts w:ascii="Arial Narrow" w:hAnsi="Arial Narrow"/>
        </w:rPr>
        <w:t xml:space="preserve">zwaną dalej </w:t>
      </w:r>
      <w:r w:rsidRPr="00C13CE5">
        <w:rPr>
          <w:rFonts w:ascii="Arial Narrow" w:hAnsi="Arial Narrow"/>
          <w:b/>
        </w:rPr>
        <w:t>„Wykonawcą”</w:t>
      </w:r>
    </w:p>
    <w:p w14:paraId="21BB6F8B" w14:textId="77777777" w:rsidR="00301C77" w:rsidRPr="00C13CE5" w:rsidRDefault="00301C77" w:rsidP="00C13CE5">
      <w:pPr>
        <w:suppressLineNumbers/>
        <w:jc w:val="both"/>
        <w:rPr>
          <w:rFonts w:ascii="Arial Narrow" w:hAnsi="Arial Narrow"/>
        </w:rPr>
      </w:pPr>
      <w:r w:rsidRPr="00C13CE5">
        <w:rPr>
          <w:rFonts w:ascii="Arial Narrow" w:hAnsi="Arial Narrow"/>
        </w:rPr>
        <w:t>lub</w:t>
      </w:r>
    </w:p>
    <w:p w14:paraId="2EB2FC17" w14:textId="77777777" w:rsidR="00301C77" w:rsidRDefault="00301C77" w:rsidP="00C13CE5">
      <w:pPr>
        <w:suppressLineNumbers/>
        <w:jc w:val="both"/>
        <w:rPr>
          <w:rFonts w:ascii="Arial Narrow" w:hAnsi="Arial Narrow"/>
        </w:rPr>
      </w:pPr>
      <w:r w:rsidRPr="00C13CE5">
        <w:rPr>
          <w:rFonts w:ascii="Arial Narrow" w:hAnsi="Arial Narrow"/>
          <w:i/>
        </w:rPr>
        <w:t>(w przypadku osób fizycznych wpisanych do Centralnej Ewidencji i Informacji o Działalności</w:t>
      </w:r>
      <w:r w:rsidRPr="00C13CE5">
        <w:rPr>
          <w:rFonts w:ascii="Arial Narrow" w:hAnsi="Arial Narrow"/>
          <w:i/>
        </w:rPr>
        <w:br/>
        <w:t>Gospodarczej)</w:t>
      </w:r>
      <w:r w:rsidRPr="00C13CE5">
        <w:rPr>
          <w:rFonts w:ascii="Arial Narrow" w:hAnsi="Arial Narrow"/>
        </w:rPr>
        <w:br/>
      </w:r>
      <w:r w:rsidRPr="00323A65">
        <w:rPr>
          <w:rFonts w:ascii="Arial Narrow" w:hAnsi="Arial Narrow"/>
        </w:rPr>
        <w:t>_________________________________ prowadzącym działalność gospodarczą pod firmą</w:t>
      </w:r>
      <w:r w:rsidRPr="00323A65">
        <w:rPr>
          <w:rFonts w:ascii="Arial Narrow" w:hAnsi="Arial Narrow"/>
        </w:rPr>
        <w:br/>
        <w:t>_____________________________________ w ____________________________, NIP: ________________, REGON:</w:t>
      </w:r>
      <w:r>
        <w:rPr>
          <w:rFonts w:ascii="Arial Narrow" w:hAnsi="Arial Narrow"/>
        </w:rPr>
        <w:t xml:space="preserve"> </w:t>
      </w:r>
      <w:r w:rsidRPr="00323A65">
        <w:rPr>
          <w:rFonts w:ascii="Arial Narrow" w:hAnsi="Arial Narrow"/>
        </w:rPr>
        <w:t>___________________,</w:t>
      </w:r>
    </w:p>
    <w:p w14:paraId="237DDAF8" w14:textId="77777777" w:rsidR="00301C77" w:rsidRDefault="00301C77" w:rsidP="00301C77">
      <w:pPr>
        <w:suppressLineNumbers/>
        <w:jc w:val="both"/>
        <w:rPr>
          <w:rFonts w:ascii="Arial Narrow" w:hAnsi="Arial Narrow"/>
        </w:rPr>
      </w:pPr>
      <w:r>
        <w:rPr>
          <w:rFonts w:ascii="Arial Narrow" w:hAnsi="Arial Narrow"/>
        </w:rPr>
        <w:t xml:space="preserve">reprezentowanym/-ą przez: __________________ </w:t>
      </w:r>
      <w:r w:rsidRPr="00FD795C">
        <w:rPr>
          <w:rFonts w:ascii="Arial Narrow" w:hAnsi="Arial Narrow"/>
          <w:i/>
        </w:rPr>
        <w:t>(jeżeli dotyczy),</w:t>
      </w:r>
    </w:p>
    <w:p w14:paraId="2E46230D" w14:textId="77777777" w:rsidR="00301C77" w:rsidRDefault="00301C77" w:rsidP="00301C77">
      <w:pPr>
        <w:suppressLineNumbers/>
        <w:jc w:val="both"/>
        <w:rPr>
          <w:rFonts w:ascii="Arial Narrow" w:hAnsi="Arial Narrow"/>
        </w:rPr>
      </w:pPr>
      <w:r w:rsidRPr="00323A65">
        <w:rPr>
          <w:rFonts w:ascii="Arial Narrow" w:hAnsi="Arial Narrow"/>
        </w:rPr>
        <w:t xml:space="preserve">zwanym dalej </w:t>
      </w:r>
      <w:r w:rsidRPr="00E14FAA">
        <w:rPr>
          <w:rFonts w:ascii="Arial Narrow" w:hAnsi="Arial Narrow"/>
          <w:b/>
        </w:rPr>
        <w:t>„</w:t>
      </w:r>
      <w:r>
        <w:rPr>
          <w:rFonts w:ascii="Arial Narrow" w:hAnsi="Arial Narrow"/>
          <w:b/>
        </w:rPr>
        <w:t>Wykonawcą</w:t>
      </w:r>
      <w:r w:rsidRPr="00E14FAA">
        <w:rPr>
          <w:rFonts w:ascii="Arial Narrow" w:hAnsi="Arial Narrow"/>
          <w:b/>
        </w:rPr>
        <w:t>”,</w:t>
      </w:r>
    </w:p>
    <w:p w14:paraId="53BB8416" w14:textId="77777777" w:rsidR="00301C77" w:rsidRDefault="00301C77" w:rsidP="00301C77">
      <w:pPr>
        <w:suppressLineNumbers/>
        <w:jc w:val="both"/>
        <w:rPr>
          <w:rFonts w:ascii="Arial Narrow" w:hAnsi="Arial Narrow"/>
        </w:rPr>
      </w:pPr>
      <w:r w:rsidRPr="00323A65">
        <w:rPr>
          <w:rFonts w:ascii="Arial Narrow" w:hAnsi="Arial Narrow"/>
        </w:rPr>
        <w:t>lub</w:t>
      </w:r>
      <w:r w:rsidRPr="00323A65">
        <w:rPr>
          <w:rFonts w:ascii="Arial Narrow" w:hAnsi="Arial Narrow"/>
        </w:rPr>
        <w:br/>
      </w:r>
      <w:r w:rsidRPr="00E14FAA">
        <w:rPr>
          <w:rFonts w:ascii="Arial Narrow" w:hAnsi="Arial Narrow"/>
          <w:i/>
        </w:rPr>
        <w:t>(w przypadku osób fizycznych wpisanych do Centralnej Ewidencji i Informacji o Działalności</w:t>
      </w:r>
      <w:r w:rsidRPr="00323A65">
        <w:rPr>
          <w:rFonts w:ascii="Arial Narrow" w:hAnsi="Arial Narrow"/>
          <w:i/>
        </w:rPr>
        <w:br/>
      </w:r>
      <w:r w:rsidRPr="00E14FAA">
        <w:rPr>
          <w:rFonts w:ascii="Arial Narrow" w:hAnsi="Arial Narrow"/>
          <w:i/>
        </w:rPr>
        <w:t>Gospodarczej działających wspólnie jako konsorcjum lub w ramach spółki cywilnej)</w:t>
      </w:r>
      <w:r w:rsidRPr="00323A65">
        <w:rPr>
          <w:rFonts w:ascii="Arial Narrow" w:hAnsi="Arial Narrow"/>
        </w:rPr>
        <w:br/>
        <w:t>1) _________________________________ prowadzącym działalność gospodarczą pod firmą</w:t>
      </w:r>
      <w:r w:rsidRPr="00323A65">
        <w:rPr>
          <w:rFonts w:ascii="Arial Narrow" w:hAnsi="Arial Narrow"/>
        </w:rPr>
        <w:br/>
        <w:t>____________________________________ w ___________________________,</w:t>
      </w:r>
      <w:r w:rsidRPr="00323A65">
        <w:rPr>
          <w:rFonts w:ascii="Arial Narrow" w:hAnsi="Arial Narrow"/>
        </w:rPr>
        <w:br/>
      </w:r>
      <w:r w:rsidRPr="00323A65">
        <w:rPr>
          <w:rFonts w:ascii="Arial Narrow" w:hAnsi="Arial Narrow"/>
        </w:rPr>
        <w:lastRenderedPageBreak/>
        <w:t>ul. __________________, NIP: _______</w:t>
      </w:r>
      <w:r>
        <w:rPr>
          <w:rFonts w:ascii="Arial Narrow" w:hAnsi="Arial Narrow"/>
        </w:rPr>
        <w:t xml:space="preserve">______________________, REGON: </w:t>
      </w:r>
      <w:r w:rsidRPr="00323A65">
        <w:rPr>
          <w:rFonts w:ascii="Arial Narrow" w:hAnsi="Arial Narrow"/>
        </w:rPr>
        <w:t>__________________________,</w:t>
      </w:r>
    </w:p>
    <w:p w14:paraId="5BC71C14" w14:textId="77777777" w:rsidR="00301C77" w:rsidRDefault="00301C77" w:rsidP="00301C77">
      <w:pPr>
        <w:suppressLineNumbers/>
        <w:jc w:val="both"/>
        <w:rPr>
          <w:rFonts w:ascii="Arial Narrow" w:hAnsi="Arial Narrow"/>
        </w:rPr>
      </w:pPr>
      <w:r w:rsidRPr="00323A65">
        <w:rPr>
          <w:rFonts w:ascii="Arial Narrow" w:hAnsi="Arial Narrow"/>
        </w:rPr>
        <w:t>2) _________________________________ prowadzącym działalność gospodarczą pod firmą</w:t>
      </w:r>
      <w:r w:rsidRPr="00323A65">
        <w:rPr>
          <w:rFonts w:ascii="Arial Narrow" w:hAnsi="Arial Narrow"/>
        </w:rPr>
        <w:br/>
        <w:t>___________________________________________ w ____________________________,</w:t>
      </w:r>
      <w:r w:rsidRPr="00323A65">
        <w:rPr>
          <w:rFonts w:ascii="Arial Narrow" w:hAnsi="Arial Narrow"/>
        </w:rPr>
        <w:br/>
        <w:t>ul. __________________, NIP: _____________________________, REGON: __________________________,</w:t>
      </w:r>
      <w:r w:rsidRPr="00323A65">
        <w:rPr>
          <w:rFonts w:ascii="Arial Narrow" w:hAnsi="Arial Narrow"/>
        </w:rPr>
        <w:br/>
        <w:t>3) _________________________________ prowadzącym działalność gospodarczą pod firmą</w:t>
      </w:r>
      <w:r w:rsidRPr="00323A65">
        <w:rPr>
          <w:rFonts w:ascii="Arial Narrow" w:hAnsi="Arial Narrow"/>
        </w:rPr>
        <w:br/>
        <w:t>__________________________________________ w ___________________________,</w:t>
      </w:r>
      <w:r w:rsidRPr="00323A65">
        <w:rPr>
          <w:rFonts w:ascii="Arial Narrow" w:hAnsi="Arial Narrow"/>
        </w:rPr>
        <w:br/>
        <w:t>ul. __________________, NIP: _____________________________, REGON: __________________________,</w:t>
      </w:r>
    </w:p>
    <w:p w14:paraId="008D0E2D" w14:textId="77777777" w:rsidR="00301C77" w:rsidRDefault="00301C77" w:rsidP="00301C77">
      <w:pPr>
        <w:suppressLineNumbers/>
        <w:jc w:val="both"/>
        <w:rPr>
          <w:rFonts w:ascii="Arial Narrow" w:hAnsi="Arial Narrow"/>
        </w:rPr>
      </w:pPr>
      <w:r>
        <w:rPr>
          <w:rFonts w:ascii="Arial Narrow" w:hAnsi="Arial Narrow"/>
        </w:rPr>
        <w:t>działającymi łącznie, jako wspólnicy spółki cywilnej: ___________________________ w _________________, ul. _______________________, __-___, NIP: ___________________________,</w:t>
      </w:r>
    </w:p>
    <w:p w14:paraId="3E657ED5" w14:textId="77777777" w:rsidR="00301C77" w:rsidRDefault="00301C77" w:rsidP="00301C77">
      <w:pPr>
        <w:suppressLineNumbers/>
        <w:jc w:val="both"/>
        <w:rPr>
          <w:rFonts w:ascii="Arial Narrow" w:hAnsi="Arial Narrow"/>
        </w:rPr>
      </w:pPr>
      <w:r>
        <w:rPr>
          <w:rFonts w:ascii="Arial Narrow" w:hAnsi="Arial Narrow"/>
        </w:rPr>
        <w:t xml:space="preserve">REGON: ________________________- </w:t>
      </w:r>
      <w:r w:rsidRPr="00424775">
        <w:rPr>
          <w:rFonts w:ascii="Arial Narrow" w:hAnsi="Arial Narrow"/>
          <w:i/>
        </w:rPr>
        <w:t>(jeżeli dotyczy)/</w:t>
      </w:r>
    </w:p>
    <w:p w14:paraId="56BF8AD8" w14:textId="77777777" w:rsidR="00301C77" w:rsidRDefault="00301C77" w:rsidP="00301C77">
      <w:pPr>
        <w:suppressLineNumbers/>
        <w:jc w:val="both"/>
        <w:rPr>
          <w:rFonts w:ascii="Arial Narrow" w:hAnsi="Arial Narrow"/>
        </w:rPr>
      </w:pPr>
      <w:r>
        <w:rPr>
          <w:rFonts w:ascii="Arial Narrow" w:hAnsi="Arial Narrow"/>
        </w:rPr>
        <w:t xml:space="preserve">wspólnie ubiegającymi się o udzielenie zamówienia publicznego </w:t>
      </w:r>
      <w:r w:rsidRPr="00424775">
        <w:rPr>
          <w:rFonts w:ascii="Arial Narrow" w:hAnsi="Arial Narrow"/>
          <w:i/>
        </w:rPr>
        <w:t>(jeżeli dotyczy)</w:t>
      </w:r>
    </w:p>
    <w:p w14:paraId="0D3E6121" w14:textId="77777777" w:rsidR="00301C77" w:rsidRDefault="00301C77" w:rsidP="00301C77">
      <w:pPr>
        <w:suppressLineNumbers/>
        <w:jc w:val="both"/>
        <w:rPr>
          <w:rFonts w:ascii="Arial Narrow" w:hAnsi="Arial Narrow"/>
        </w:rPr>
      </w:pPr>
      <w:r w:rsidRPr="00323A65">
        <w:rPr>
          <w:rFonts w:ascii="Arial Narrow" w:hAnsi="Arial Narrow"/>
        </w:rPr>
        <w:t>reprezentowanymi przez _____________________________ - pełnomocnika, działającego na podstawie</w:t>
      </w:r>
      <w:r>
        <w:rPr>
          <w:rFonts w:ascii="Arial Narrow" w:hAnsi="Arial Narrow"/>
        </w:rPr>
        <w:t xml:space="preserve"> </w:t>
      </w:r>
      <w:r w:rsidRPr="00323A65">
        <w:rPr>
          <w:rFonts w:ascii="Arial Narrow" w:hAnsi="Arial Narrow"/>
        </w:rPr>
        <w:t>pełnomocnictwa z dnia _________ r.</w:t>
      </w:r>
      <w:r>
        <w:rPr>
          <w:rFonts w:ascii="Arial Narrow" w:hAnsi="Arial Narrow"/>
        </w:rPr>
        <w:t xml:space="preserve"> </w:t>
      </w:r>
      <w:r w:rsidRPr="00424775">
        <w:rPr>
          <w:rFonts w:ascii="Arial Narrow" w:hAnsi="Arial Narrow"/>
          <w:i/>
        </w:rPr>
        <w:t>(jeżeli dotyczy),</w:t>
      </w:r>
    </w:p>
    <w:p w14:paraId="2D20EE9B" w14:textId="77777777" w:rsidR="00301C77" w:rsidRDefault="00301C77" w:rsidP="00301C77">
      <w:pPr>
        <w:suppressLineNumbers/>
        <w:jc w:val="both"/>
        <w:rPr>
          <w:rFonts w:ascii="Arial Narrow" w:hAnsi="Arial Narrow"/>
        </w:rPr>
      </w:pPr>
      <w:r w:rsidRPr="00323A65">
        <w:rPr>
          <w:rFonts w:ascii="Arial Narrow" w:hAnsi="Arial Narrow"/>
        </w:rPr>
        <w:t xml:space="preserve">zwanymi dalej łącznie </w:t>
      </w:r>
      <w:r w:rsidRPr="00143900">
        <w:rPr>
          <w:rFonts w:ascii="Arial Narrow" w:hAnsi="Arial Narrow"/>
          <w:b/>
        </w:rPr>
        <w:t>„</w:t>
      </w:r>
      <w:r>
        <w:rPr>
          <w:rFonts w:ascii="Arial Narrow" w:hAnsi="Arial Narrow"/>
          <w:b/>
        </w:rPr>
        <w:t>Wykonawcą</w:t>
      </w:r>
      <w:r w:rsidRPr="00143900">
        <w:rPr>
          <w:rFonts w:ascii="Arial Narrow" w:hAnsi="Arial Narrow"/>
          <w:b/>
        </w:rPr>
        <w:t>”.</w:t>
      </w:r>
    </w:p>
    <w:p w14:paraId="636E6BF3" w14:textId="77777777" w:rsidR="00301C77" w:rsidRDefault="00301C77" w:rsidP="00301C77">
      <w:pPr>
        <w:suppressLineNumbers/>
        <w:jc w:val="both"/>
        <w:rPr>
          <w:rFonts w:ascii="Arial Narrow" w:hAnsi="Arial Narrow"/>
        </w:rPr>
      </w:pPr>
    </w:p>
    <w:p w14:paraId="1E303999" w14:textId="77777777" w:rsidR="00301C77" w:rsidRDefault="00301C77" w:rsidP="00301C77">
      <w:pPr>
        <w:suppressLineNumbers/>
        <w:jc w:val="both"/>
        <w:rPr>
          <w:rFonts w:ascii="Arial Narrow" w:hAnsi="Arial Narrow"/>
        </w:rPr>
      </w:pPr>
      <w:r w:rsidRPr="00323A65">
        <w:rPr>
          <w:rFonts w:ascii="Arial Narrow" w:hAnsi="Arial Narrow"/>
        </w:rPr>
        <w:t xml:space="preserve">Zamawiający oraz Wykonawca zwani są dalej także łącznie </w:t>
      </w:r>
      <w:r w:rsidRPr="00143900">
        <w:rPr>
          <w:rFonts w:ascii="Arial Narrow" w:hAnsi="Arial Narrow"/>
          <w:b/>
        </w:rPr>
        <w:t>„Stronami”,</w:t>
      </w:r>
      <w:r w:rsidRPr="00323A65">
        <w:rPr>
          <w:rFonts w:ascii="Arial Narrow" w:hAnsi="Arial Narrow"/>
        </w:rPr>
        <w:t xml:space="preserve"> a z osobna także </w:t>
      </w:r>
      <w:r w:rsidRPr="00143900">
        <w:rPr>
          <w:rFonts w:ascii="Arial Narrow" w:hAnsi="Arial Narrow"/>
          <w:b/>
        </w:rPr>
        <w:t>„Stroną”,</w:t>
      </w:r>
      <w:r w:rsidRPr="00323A65">
        <w:rPr>
          <w:rFonts w:ascii="Arial Narrow" w:hAnsi="Arial Narrow"/>
        </w:rPr>
        <w:t xml:space="preserve"> zaś</w:t>
      </w:r>
      <w:r>
        <w:rPr>
          <w:rFonts w:ascii="Arial Narrow" w:hAnsi="Arial Narrow"/>
        </w:rPr>
        <w:t xml:space="preserve"> </w:t>
      </w:r>
      <w:r w:rsidRPr="00323A65">
        <w:rPr>
          <w:rFonts w:ascii="Arial Narrow" w:hAnsi="Arial Narrow"/>
        </w:rPr>
        <w:t xml:space="preserve">niniejsza umowa zwana jest także </w:t>
      </w:r>
      <w:r w:rsidRPr="00143900">
        <w:rPr>
          <w:rFonts w:ascii="Arial Narrow" w:hAnsi="Arial Narrow"/>
          <w:b/>
        </w:rPr>
        <w:t>„Umową”.</w:t>
      </w:r>
    </w:p>
    <w:p w14:paraId="0948AAFC" w14:textId="77777777" w:rsidR="006E770A" w:rsidRDefault="006E770A">
      <w:pPr>
        <w:pBdr>
          <w:top w:val="nil"/>
          <w:left w:val="nil"/>
          <w:bottom w:val="nil"/>
          <w:right w:val="nil"/>
          <w:between w:val="nil"/>
        </w:pBdr>
        <w:tabs>
          <w:tab w:val="left" w:pos="1134"/>
        </w:tabs>
        <w:ind w:left="1134"/>
        <w:jc w:val="both"/>
        <w:rPr>
          <w:rFonts w:ascii="Arial Narrow" w:eastAsia="Arial Narrow" w:hAnsi="Arial Narrow" w:cs="Arial Narrow"/>
          <w:color w:val="000000"/>
        </w:rPr>
      </w:pPr>
    </w:p>
    <w:p w14:paraId="22265F51" w14:textId="77777777" w:rsidR="000B6FA6" w:rsidRDefault="000B6FA6">
      <w:pPr>
        <w:jc w:val="center"/>
        <w:rPr>
          <w:rFonts w:ascii="Arial Narrow" w:eastAsia="Arial Narrow" w:hAnsi="Arial Narrow" w:cs="Arial Narrow"/>
          <w:b/>
        </w:rPr>
      </w:pPr>
    </w:p>
    <w:p w14:paraId="43D4289D" w14:textId="2C531584" w:rsidR="006E770A" w:rsidRDefault="00EA1AEE">
      <w:pPr>
        <w:jc w:val="center"/>
        <w:rPr>
          <w:rFonts w:ascii="Arial Narrow" w:eastAsia="Arial Narrow" w:hAnsi="Arial Narrow" w:cs="Arial Narrow"/>
          <w:b/>
        </w:rPr>
      </w:pPr>
      <w:r>
        <w:rPr>
          <w:rFonts w:ascii="Arial Narrow" w:eastAsia="Arial Narrow" w:hAnsi="Arial Narrow" w:cs="Arial Narrow"/>
          <w:b/>
        </w:rPr>
        <w:t>§</w:t>
      </w:r>
      <w:r w:rsidR="000B6FA6">
        <w:rPr>
          <w:rFonts w:ascii="Arial Narrow" w:eastAsia="Arial Narrow" w:hAnsi="Arial Narrow" w:cs="Arial Narrow"/>
          <w:b/>
        </w:rPr>
        <w:t>1</w:t>
      </w:r>
    </w:p>
    <w:p w14:paraId="3D26E92D" w14:textId="77777777" w:rsidR="006E770A" w:rsidRDefault="00EA1AEE">
      <w:pPr>
        <w:widowControl w:val="0"/>
        <w:pBdr>
          <w:top w:val="nil"/>
          <w:left w:val="nil"/>
          <w:bottom w:val="nil"/>
          <w:right w:val="nil"/>
          <w:between w:val="nil"/>
        </w:pBdr>
        <w:spacing w:after="240"/>
        <w:jc w:val="center"/>
        <w:rPr>
          <w:rFonts w:ascii="Arial Narrow" w:eastAsia="Arial Narrow" w:hAnsi="Arial Narrow" w:cs="Arial Narrow"/>
          <w:b/>
          <w:color w:val="000000"/>
        </w:rPr>
      </w:pPr>
      <w:r>
        <w:rPr>
          <w:rFonts w:ascii="Arial Narrow" w:eastAsia="Arial Narrow" w:hAnsi="Arial Narrow" w:cs="Arial Narrow"/>
          <w:b/>
          <w:color w:val="000000"/>
        </w:rPr>
        <w:t>(podstawa prawna zawarcia umowy)</w:t>
      </w:r>
    </w:p>
    <w:p w14:paraId="310BAB5B" w14:textId="64CE0A17" w:rsidR="007006C1" w:rsidRPr="007006C1" w:rsidRDefault="007006C1" w:rsidP="007006C1">
      <w:pPr>
        <w:pStyle w:val="Teksttreci0"/>
        <w:shd w:val="clear" w:color="auto" w:fill="auto"/>
        <w:spacing w:before="0" w:after="0" w:line="240" w:lineRule="auto"/>
        <w:ind w:left="40" w:right="1" w:firstLine="0"/>
        <w:jc w:val="both"/>
        <w:rPr>
          <w:rFonts w:ascii="Arial Narrow" w:hAnsi="Arial Narrow" w:cs="Times New Roman"/>
          <w:sz w:val="24"/>
          <w:szCs w:val="24"/>
        </w:rPr>
      </w:pPr>
      <w:r w:rsidRPr="007006C1">
        <w:rPr>
          <w:rStyle w:val="Teksttreci"/>
          <w:rFonts w:ascii="Arial Narrow" w:hAnsi="Arial Narrow" w:cs="Times New Roman"/>
          <w:sz w:val="24"/>
          <w:szCs w:val="24"/>
        </w:rPr>
        <w:t xml:space="preserve">Niniejsza Umowa zostaje zawarta w wyniku przetargu nieograniczonego przeprowadzanego na podstawie </w:t>
      </w:r>
      <w:r w:rsidRPr="007006C1">
        <w:rPr>
          <w:rStyle w:val="Teksttreci"/>
          <w:rFonts w:ascii="Arial Narrow" w:hAnsi="Arial Narrow" w:cs="Times New Roman"/>
          <w:color w:val="000000" w:themeColor="text1"/>
          <w:sz w:val="24"/>
          <w:szCs w:val="24"/>
        </w:rPr>
        <w:t>Regulaminu Udzielania Zamówień Sektorowych Podprogowych</w:t>
      </w:r>
      <w:r>
        <w:rPr>
          <w:rStyle w:val="Teksttreci"/>
          <w:rFonts w:ascii="Arial Narrow" w:hAnsi="Arial Narrow" w:cs="Times New Roman"/>
          <w:color w:val="000000" w:themeColor="text1"/>
          <w:sz w:val="24"/>
          <w:szCs w:val="24"/>
        </w:rPr>
        <w:t xml:space="preserve"> </w:t>
      </w:r>
      <w:r w:rsidRPr="007006C1">
        <w:rPr>
          <w:rStyle w:val="Teksttreci"/>
          <w:rFonts w:ascii="Arial Narrow" w:hAnsi="Arial Narrow" w:cs="Times New Roman"/>
          <w:color w:val="000000" w:themeColor="text1"/>
          <w:sz w:val="24"/>
          <w:szCs w:val="24"/>
        </w:rPr>
        <w:t xml:space="preserve">obowiązującego </w:t>
      </w:r>
      <w:r w:rsidRPr="007006C1">
        <w:rPr>
          <w:rStyle w:val="Nagwek10"/>
          <w:rFonts w:ascii="Arial Narrow" w:hAnsi="Arial Narrow" w:cs="Times New Roman"/>
          <w:color w:val="000000" w:themeColor="text1"/>
          <w:sz w:val="24"/>
          <w:szCs w:val="24"/>
        </w:rPr>
        <w:t xml:space="preserve">w </w:t>
      </w:r>
      <w:r w:rsidRPr="007006C1">
        <w:rPr>
          <w:rStyle w:val="Teksttreci"/>
          <w:rFonts w:ascii="Arial Narrow" w:hAnsi="Arial Narrow" w:cs="Times New Roman"/>
          <w:color w:val="000000" w:themeColor="text1"/>
          <w:sz w:val="24"/>
          <w:szCs w:val="24"/>
        </w:rPr>
        <w:t>Przedsiębiorstwie Usług Komunalnych „Komunalni" Sp. z o.o.</w:t>
      </w:r>
      <w:r>
        <w:rPr>
          <w:rStyle w:val="Teksttreci"/>
          <w:rFonts w:ascii="Arial Narrow" w:hAnsi="Arial Narrow" w:cs="Times New Roman"/>
          <w:color w:val="000000" w:themeColor="text1"/>
          <w:sz w:val="24"/>
          <w:szCs w:val="24"/>
        </w:rPr>
        <w:t xml:space="preserve"> </w:t>
      </w:r>
      <w:r w:rsidRPr="007006C1">
        <w:rPr>
          <w:rStyle w:val="Teksttreci"/>
          <w:rFonts w:ascii="Arial Narrow" w:hAnsi="Arial Narrow" w:cs="Times New Roman"/>
          <w:color w:val="000000" w:themeColor="text1"/>
          <w:sz w:val="24"/>
          <w:szCs w:val="24"/>
        </w:rPr>
        <w:t>w Dobiegniewie</w:t>
      </w:r>
      <w:r w:rsidRPr="007006C1">
        <w:rPr>
          <w:rStyle w:val="Teksttreci"/>
          <w:rFonts w:ascii="Arial Narrow" w:hAnsi="Arial Narrow" w:cs="Times New Roman"/>
          <w:sz w:val="24"/>
          <w:szCs w:val="24"/>
        </w:rPr>
        <w:t xml:space="preserve"> i ustawy z dnia 23 kwietnia 1964 r. Kodeks cywilny (tekst jedn.: Dz. U. z 2022 r., poz. 1360 ze zm.), na realizację zadania pod nazwą: </w:t>
      </w:r>
      <w:r w:rsidRPr="007006C1">
        <w:rPr>
          <w:rFonts w:ascii="Arial Narrow" w:hAnsi="Arial Narrow" w:cs="Times New Roman"/>
          <w:b/>
          <w:sz w:val="24"/>
          <w:szCs w:val="24"/>
        </w:rPr>
        <w:t>„Budowa tłocznej sieci kanalizacji sanitarnej w ramach zadania: „Budowa sieci kanalizacji sanitarnej grawitacyjnej w miejscowości Niwy oraz przepompowni ścieków i kanalizacji sanitarnej tłocznej do istniejącej sieci w m. Ługi”</w:t>
      </w:r>
    </w:p>
    <w:p w14:paraId="6B886C4F" w14:textId="77777777" w:rsidR="006E770A" w:rsidRDefault="006E770A">
      <w:pPr>
        <w:widowControl w:val="0"/>
        <w:pBdr>
          <w:top w:val="nil"/>
          <w:left w:val="nil"/>
          <w:bottom w:val="nil"/>
          <w:right w:val="nil"/>
          <w:between w:val="nil"/>
        </w:pBdr>
        <w:jc w:val="center"/>
        <w:rPr>
          <w:rFonts w:ascii="Arial Narrow" w:eastAsia="Arial Narrow" w:hAnsi="Arial Narrow" w:cs="Arial Narrow"/>
          <w:color w:val="000000"/>
        </w:rPr>
      </w:pPr>
    </w:p>
    <w:p w14:paraId="6BB008C9" w14:textId="50C79DFC" w:rsidR="006E770A" w:rsidRDefault="00EA1AE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w:t>
      </w:r>
      <w:r w:rsidR="007D3B48">
        <w:rPr>
          <w:rFonts w:ascii="Arial Narrow" w:eastAsia="Arial Narrow" w:hAnsi="Arial Narrow" w:cs="Arial Narrow"/>
          <w:b/>
          <w:color w:val="000000"/>
        </w:rPr>
        <w:t>2</w:t>
      </w:r>
    </w:p>
    <w:p w14:paraId="5B4DEB0C" w14:textId="77777777" w:rsidR="006E770A" w:rsidRPr="00402C15" w:rsidRDefault="00EA1AEE">
      <w:pPr>
        <w:spacing w:after="240"/>
        <w:jc w:val="center"/>
        <w:rPr>
          <w:rFonts w:ascii="Arial Narrow" w:eastAsia="Arial Narrow" w:hAnsi="Arial Narrow" w:cs="Arial Narrow"/>
          <w:b/>
        </w:rPr>
      </w:pPr>
      <w:r w:rsidRPr="00402C15">
        <w:rPr>
          <w:rFonts w:ascii="Arial Narrow" w:eastAsia="Arial Narrow" w:hAnsi="Arial Narrow" w:cs="Arial Narrow"/>
          <w:b/>
        </w:rPr>
        <w:t>(przedmiot umowy)</w:t>
      </w:r>
    </w:p>
    <w:p w14:paraId="2A8BA69C" w14:textId="77777777" w:rsidR="006E770A" w:rsidRPr="00402C15" w:rsidRDefault="00EA1AEE" w:rsidP="004D092C">
      <w:pPr>
        <w:widowControl w:val="0"/>
        <w:numPr>
          <w:ilvl w:val="0"/>
          <w:numId w:val="23"/>
        </w:numPr>
        <w:pBdr>
          <w:top w:val="nil"/>
          <w:left w:val="nil"/>
          <w:bottom w:val="nil"/>
          <w:right w:val="nil"/>
          <w:between w:val="nil"/>
        </w:pBdr>
        <w:tabs>
          <w:tab w:val="left" w:pos="846"/>
        </w:tabs>
        <w:jc w:val="both"/>
        <w:rPr>
          <w:rFonts w:ascii="Arial Narrow" w:eastAsia="Arial Narrow" w:hAnsi="Arial Narrow" w:cs="Arial Narrow"/>
          <w:color w:val="000000"/>
        </w:rPr>
      </w:pPr>
      <w:bookmarkStart w:id="1" w:name="_Hlk127451724"/>
      <w:r w:rsidRPr="00402C15">
        <w:rPr>
          <w:rFonts w:ascii="Arial Narrow" w:eastAsia="Arial Narrow" w:hAnsi="Arial Narrow" w:cs="Arial Narrow"/>
          <w:color w:val="000000"/>
        </w:rPr>
        <w:t>Zakres przedmiotu umowy obejmuje w szczególności:</w:t>
      </w:r>
    </w:p>
    <w:p w14:paraId="573A468A" w14:textId="77777777" w:rsidR="00402C15" w:rsidRPr="00402C15" w:rsidRDefault="00402C15" w:rsidP="004D092C">
      <w:pPr>
        <w:pStyle w:val="Teksttreci0"/>
        <w:numPr>
          <w:ilvl w:val="0"/>
          <w:numId w:val="69"/>
        </w:numPr>
        <w:shd w:val="clear" w:color="auto" w:fill="auto"/>
        <w:spacing w:before="0" w:after="0" w:line="240" w:lineRule="auto"/>
        <w:ind w:left="426" w:right="40" w:hanging="426"/>
        <w:jc w:val="both"/>
        <w:rPr>
          <w:rFonts w:ascii="Arial Narrow" w:hAnsi="Arial Narrow" w:cs="Times New Roman"/>
          <w:sz w:val="24"/>
          <w:szCs w:val="24"/>
          <w:lang w:val="pl"/>
        </w:rPr>
      </w:pPr>
      <w:r w:rsidRPr="00402C15">
        <w:rPr>
          <w:rStyle w:val="Teksttreci"/>
          <w:rFonts w:ascii="Arial Narrow" w:hAnsi="Arial Narrow" w:cs="Times New Roman"/>
          <w:sz w:val="24"/>
          <w:szCs w:val="24"/>
          <w:lang w:val="pl"/>
        </w:rPr>
        <w:t xml:space="preserve">Przedmiotem zamówienia są roboty budowlane polegające na budowie </w:t>
      </w:r>
      <w:r w:rsidRPr="00402C15">
        <w:rPr>
          <w:rFonts w:ascii="Arial Narrow" w:hAnsi="Arial Narrow" w:cs="Times New Roman"/>
          <w:sz w:val="24"/>
          <w:szCs w:val="24"/>
        </w:rPr>
        <w:t xml:space="preserve">sieci kanalizacji sanitarnej grawitacyjnej w miejscowości Niwy oraz przepompowni ścieków i kanalizacji sanitarnej tłocznej do istniejącej sieci w m. Ługi. </w:t>
      </w:r>
    </w:p>
    <w:p w14:paraId="71B10674" w14:textId="77777777" w:rsidR="00402C15" w:rsidRPr="00402C15" w:rsidRDefault="00402C15" w:rsidP="004D092C">
      <w:pPr>
        <w:pStyle w:val="Teksttreci0"/>
        <w:numPr>
          <w:ilvl w:val="0"/>
          <w:numId w:val="69"/>
        </w:numPr>
        <w:shd w:val="clear" w:color="auto" w:fill="auto"/>
        <w:spacing w:before="0" w:after="0" w:line="240" w:lineRule="auto"/>
        <w:ind w:left="426" w:right="40" w:hanging="426"/>
        <w:jc w:val="both"/>
        <w:rPr>
          <w:rStyle w:val="Teksttreci"/>
          <w:rFonts w:ascii="Arial Narrow" w:hAnsi="Arial Narrow" w:cs="Times New Roman"/>
          <w:sz w:val="24"/>
          <w:szCs w:val="24"/>
          <w:lang w:val="pl"/>
        </w:rPr>
      </w:pPr>
      <w:r w:rsidRPr="00402C15">
        <w:rPr>
          <w:rStyle w:val="Teksttreci"/>
          <w:rFonts w:ascii="Arial Narrow" w:hAnsi="Arial Narrow" w:cs="Times New Roman"/>
          <w:sz w:val="24"/>
          <w:szCs w:val="24"/>
          <w:lang w:val="pl"/>
        </w:rPr>
        <w:t>Zakres zamówienia w sposób wyczerpujący opisuje dokumentacja techniczna załączona do Specyfikacji Warunków Zamówienia.</w:t>
      </w:r>
    </w:p>
    <w:p w14:paraId="2F5186AE" w14:textId="77777777" w:rsidR="00402C15" w:rsidRPr="00402C15" w:rsidRDefault="00402C15" w:rsidP="004D092C">
      <w:pPr>
        <w:pStyle w:val="Teksttreci0"/>
        <w:numPr>
          <w:ilvl w:val="0"/>
          <w:numId w:val="69"/>
        </w:numPr>
        <w:shd w:val="clear" w:color="auto" w:fill="auto"/>
        <w:spacing w:before="0" w:after="0" w:line="240" w:lineRule="auto"/>
        <w:ind w:left="426" w:right="40" w:hanging="426"/>
        <w:jc w:val="both"/>
        <w:rPr>
          <w:rFonts w:ascii="Arial Narrow" w:hAnsi="Arial Narrow" w:cs="Times New Roman"/>
          <w:sz w:val="24"/>
          <w:szCs w:val="24"/>
          <w:lang w:val="pl"/>
        </w:rPr>
      </w:pPr>
      <w:r w:rsidRPr="00402C15">
        <w:rPr>
          <w:rStyle w:val="Teksttreci"/>
          <w:rFonts w:ascii="Arial Narrow" w:hAnsi="Arial Narrow" w:cs="Times New Roman"/>
          <w:sz w:val="24"/>
          <w:szCs w:val="24"/>
          <w:lang w:val="pl"/>
        </w:rPr>
        <w:t>Szczegółowy zakres zamówienia stanowiący opis przedmiotu zamówienia określony również został za pomocą:</w:t>
      </w:r>
    </w:p>
    <w:p w14:paraId="65A88279" w14:textId="77777777" w:rsidR="00402C15" w:rsidRPr="00402C15" w:rsidRDefault="00402C15" w:rsidP="004D092C">
      <w:pPr>
        <w:pStyle w:val="Teksttreci30"/>
        <w:numPr>
          <w:ilvl w:val="3"/>
          <w:numId w:val="69"/>
        </w:numPr>
        <w:shd w:val="clear" w:color="auto" w:fill="auto"/>
        <w:tabs>
          <w:tab w:val="left" w:pos="1076"/>
        </w:tabs>
        <w:spacing w:after="0" w:line="240" w:lineRule="auto"/>
        <w:ind w:left="851" w:right="60" w:hanging="284"/>
        <w:jc w:val="both"/>
        <w:rPr>
          <w:rStyle w:val="Teksttreci3Bezpogrubienia"/>
          <w:rFonts w:ascii="Arial Narrow" w:hAnsi="Arial Narrow" w:cs="Times New Roman"/>
          <w:b w:val="0"/>
          <w:bCs w:val="0"/>
          <w:sz w:val="24"/>
          <w:szCs w:val="24"/>
        </w:rPr>
      </w:pPr>
      <w:r w:rsidRPr="00402C15">
        <w:rPr>
          <w:rStyle w:val="Teksttreci3Bezpogrubienia"/>
          <w:rFonts w:ascii="Arial Narrow" w:hAnsi="Arial Narrow" w:cs="Times New Roman"/>
          <w:b w:val="0"/>
          <w:bCs w:val="0"/>
          <w:sz w:val="24"/>
          <w:szCs w:val="24"/>
        </w:rPr>
        <w:t xml:space="preserve">Przedmiaru robót </w:t>
      </w:r>
    </w:p>
    <w:p w14:paraId="0CA23DD1" w14:textId="77777777" w:rsidR="00402C15" w:rsidRPr="007467B6" w:rsidRDefault="00402C15" w:rsidP="004D092C">
      <w:pPr>
        <w:pStyle w:val="Teksttreci30"/>
        <w:numPr>
          <w:ilvl w:val="3"/>
          <w:numId w:val="69"/>
        </w:numPr>
        <w:shd w:val="clear" w:color="auto" w:fill="auto"/>
        <w:tabs>
          <w:tab w:val="left" w:pos="1076"/>
        </w:tabs>
        <w:spacing w:after="0" w:line="240" w:lineRule="auto"/>
        <w:ind w:left="851" w:right="60" w:hanging="284"/>
        <w:jc w:val="both"/>
        <w:rPr>
          <w:rStyle w:val="Teksttreci"/>
          <w:rFonts w:ascii="Arial Narrow" w:hAnsi="Arial Narrow" w:cs="Times New Roman"/>
          <w:sz w:val="24"/>
          <w:szCs w:val="24"/>
        </w:rPr>
      </w:pPr>
      <w:r w:rsidRPr="00402C15">
        <w:rPr>
          <w:rStyle w:val="Teksttreci"/>
          <w:rFonts w:ascii="Arial Narrow" w:hAnsi="Arial Narrow" w:cs="Times New Roman"/>
          <w:color w:val="000000"/>
          <w:sz w:val="24"/>
          <w:szCs w:val="24"/>
          <w:lang w:val="pl"/>
        </w:rPr>
        <w:lastRenderedPageBreak/>
        <w:t>Projektu Zagospodarowania Terenu,</w:t>
      </w:r>
    </w:p>
    <w:p w14:paraId="472A36F1" w14:textId="77777777" w:rsidR="00402C15" w:rsidRPr="007467B6" w:rsidRDefault="00402C15" w:rsidP="004D092C">
      <w:pPr>
        <w:pStyle w:val="Teksttreci30"/>
        <w:numPr>
          <w:ilvl w:val="3"/>
          <w:numId w:val="69"/>
        </w:numPr>
        <w:shd w:val="clear" w:color="auto" w:fill="auto"/>
        <w:tabs>
          <w:tab w:val="left" w:pos="1076"/>
        </w:tabs>
        <w:spacing w:after="0" w:line="240" w:lineRule="auto"/>
        <w:ind w:left="851" w:right="60" w:hanging="284"/>
        <w:jc w:val="both"/>
        <w:rPr>
          <w:rStyle w:val="Teksttreci"/>
          <w:rFonts w:ascii="Arial Narrow" w:hAnsi="Arial Narrow" w:cs="Times New Roman"/>
          <w:sz w:val="24"/>
          <w:szCs w:val="24"/>
        </w:rPr>
      </w:pPr>
      <w:r w:rsidRPr="007467B6">
        <w:rPr>
          <w:rStyle w:val="Teksttreci"/>
          <w:rFonts w:ascii="Arial Narrow" w:hAnsi="Arial Narrow" w:cs="Times New Roman"/>
          <w:color w:val="000000"/>
          <w:sz w:val="24"/>
          <w:szCs w:val="24"/>
          <w:lang w:val="pl"/>
        </w:rPr>
        <w:t>Specyfikacji Technicznej Wykonania i Odbioru Robót Budowlanych, stanowiących</w:t>
      </w:r>
      <w:r w:rsidRPr="007467B6">
        <w:rPr>
          <w:rStyle w:val="Teksttreci"/>
          <w:rFonts w:ascii="Arial Narrow" w:hAnsi="Arial Narrow" w:cs="Times New Roman"/>
          <w:b/>
          <w:bCs/>
          <w:sz w:val="24"/>
          <w:szCs w:val="24"/>
          <w:lang w:val="pl"/>
        </w:rPr>
        <w:t xml:space="preserve"> </w:t>
      </w:r>
      <w:r w:rsidRPr="007467B6">
        <w:rPr>
          <w:rStyle w:val="Teksttreci"/>
          <w:rFonts w:ascii="Arial Narrow" w:hAnsi="Arial Narrow" w:cs="Times New Roman"/>
          <w:color w:val="000000"/>
          <w:sz w:val="24"/>
          <w:szCs w:val="24"/>
          <w:lang w:val="pl"/>
        </w:rPr>
        <w:t>integralną część niniejszej Specyfikacji Warunków Zamówienia.</w:t>
      </w:r>
    </w:p>
    <w:p w14:paraId="398AA859" w14:textId="77777777" w:rsidR="00402C15" w:rsidRPr="00402C15" w:rsidRDefault="00402C15" w:rsidP="00402C15">
      <w:pPr>
        <w:pStyle w:val="Teksttreci30"/>
        <w:shd w:val="clear" w:color="auto" w:fill="auto"/>
        <w:tabs>
          <w:tab w:val="left" w:pos="1076"/>
        </w:tabs>
        <w:spacing w:after="0" w:line="240" w:lineRule="auto"/>
        <w:ind w:right="60"/>
        <w:jc w:val="both"/>
        <w:rPr>
          <w:rStyle w:val="Teksttreci"/>
          <w:rFonts w:ascii="Arial Narrow" w:hAnsi="Arial Narrow" w:cs="Times New Roman"/>
          <w:color w:val="000000"/>
          <w:sz w:val="24"/>
          <w:szCs w:val="24"/>
          <w:lang w:val="pl"/>
        </w:rPr>
      </w:pPr>
      <w:r w:rsidRPr="00402C15">
        <w:rPr>
          <w:rStyle w:val="Teksttreci"/>
          <w:rFonts w:ascii="Arial Narrow" w:hAnsi="Arial Narrow" w:cs="Times New Roman"/>
          <w:color w:val="000000"/>
          <w:sz w:val="24"/>
          <w:szCs w:val="24"/>
          <w:lang w:val="pl"/>
        </w:rPr>
        <w:t>4. Mogące występować w dokumentacji projektowej i kosztorysowej nazwy własne producentów lub wyrobów zostały użyte wyłącznie w celu wskazania założonego standardu przyjętych rozwiązań.</w:t>
      </w:r>
    </w:p>
    <w:p w14:paraId="17692E49" w14:textId="34EED6FA" w:rsidR="00402C15" w:rsidRPr="00402C15" w:rsidRDefault="00402C15" w:rsidP="00402C15">
      <w:pPr>
        <w:pStyle w:val="Teksttreci30"/>
        <w:shd w:val="clear" w:color="auto" w:fill="auto"/>
        <w:tabs>
          <w:tab w:val="left" w:pos="1076"/>
        </w:tabs>
        <w:spacing w:after="0" w:line="240" w:lineRule="auto"/>
        <w:ind w:right="60"/>
        <w:jc w:val="both"/>
        <w:rPr>
          <w:rStyle w:val="Teksttreci"/>
          <w:rFonts w:ascii="Arial Narrow" w:hAnsi="Arial Narrow" w:cs="Times New Roman"/>
          <w:color w:val="000000"/>
          <w:sz w:val="24"/>
          <w:szCs w:val="24"/>
          <w:lang w:val="pl"/>
        </w:rPr>
      </w:pPr>
      <w:r w:rsidRPr="00402C15">
        <w:rPr>
          <w:rStyle w:val="Teksttreci"/>
          <w:rFonts w:ascii="Arial Narrow" w:hAnsi="Arial Narrow" w:cs="Times New Roman"/>
          <w:color w:val="000000"/>
          <w:sz w:val="24"/>
          <w:szCs w:val="24"/>
          <w:lang w:val="pl"/>
        </w:rPr>
        <w:t>5. Wykonawca jest zobowiązany prowadzić roboty budowlane zgodnie z zatwierdzonym projektem oraz obowiązującymi przepisami w sposób nie zagrażający bezpieczeństwu ludzi</w:t>
      </w:r>
      <w:r>
        <w:rPr>
          <w:rStyle w:val="Teksttreci"/>
          <w:rFonts w:ascii="Arial Narrow" w:hAnsi="Arial Narrow" w:cs="Times New Roman"/>
          <w:color w:val="000000"/>
          <w:sz w:val="24"/>
          <w:szCs w:val="24"/>
          <w:lang w:val="pl"/>
        </w:rPr>
        <w:t xml:space="preserve"> </w:t>
      </w:r>
      <w:r w:rsidRPr="00402C15">
        <w:rPr>
          <w:rStyle w:val="Teksttreci"/>
          <w:rFonts w:ascii="Arial Narrow" w:hAnsi="Arial Narrow" w:cs="Times New Roman"/>
          <w:color w:val="000000"/>
          <w:sz w:val="24"/>
          <w:szCs w:val="24"/>
          <w:lang w:val="pl"/>
        </w:rPr>
        <w:t>i mienia.</w:t>
      </w:r>
    </w:p>
    <w:p w14:paraId="392152BA" w14:textId="77777777" w:rsidR="00402C15" w:rsidRPr="00402C15" w:rsidRDefault="00402C15" w:rsidP="00402C15">
      <w:pPr>
        <w:pStyle w:val="Teksttreci30"/>
        <w:shd w:val="clear" w:color="auto" w:fill="auto"/>
        <w:tabs>
          <w:tab w:val="left" w:pos="1076"/>
        </w:tabs>
        <w:spacing w:after="0" w:line="240" w:lineRule="auto"/>
        <w:ind w:right="60"/>
        <w:jc w:val="both"/>
        <w:rPr>
          <w:rStyle w:val="Teksttreci"/>
          <w:rFonts w:ascii="Arial Narrow" w:hAnsi="Arial Narrow" w:cs="Times New Roman"/>
          <w:color w:val="000000"/>
          <w:sz w:val="24"/>
          <w:szCs w:val="24"/>
          <w:lang w:val="pl"/>
        </w:rPr>
      </w:pPr>
      <w:r w:rsidRPr="00402C15">
        <w:rPr>
          <w:rStyle w:val="Teksttreci"/>
          <w:rFonts w:ascii="Arial Narrow" w:hAnsi="Arial Narrow" w:cs="Times New Roman"/>
          <w:color w:val="000000"/>
          <w:sz w:val="24"/>
          <w:szCs w:val="24"/>
          <w:lang w:val="pl"/>
        </w:rPr>
        <w:t>6. Wykonawca jest zobowiązany do wykonania przedmiotu umowy zgodnie z przepisami Prawa Budowlanego przez pracowników o odpowiednich kwalifikacjach i uprawnieniach pod nadzorem osób dozoru Wykonawcy posiadających uprawnienia budowlane do kierowania robotami budowlanymi.</w:t>
      </w:r>
    </w:p>
    <w:p w14:paraId="4E6F89DA" w14:textId="0116ED43" w:rsidR="00402C15" w:rsidRPr="00402C15" w:rsidRDefault="00402C15" w:rsidP="00402C15">
      <w:pPr>
        <w:pStyle w:val="Teksttreci30"/>
        <w:shd w:val="clear" w:color="auto" w:fill="auto"/>
        <w:tabs>
          <w:tab w:val="left" w:pos="1076"/>
        </w:tabs>
        <w:spacing w:after="0" w:line="240" w:lineRule="auto"/>
        <w:ind w:right="60"/>
        <w:jc w:val="both"/>
        <w:rPr>
          <w:rFonts w:ascii="Arial Narrow" w:hAnsi="Arial Narrow" w:cs="Times New Roman"/>
          <w:sz w:val="24"/>
          <w:szCs w:val="24"/>
        </w:rPr>
      </w:pPr>
      <w:r w:rsidRPr="00402C15">
        <w:rPr>
          <w:rStyle w:val="Teksttreci"/>
          <w:rFonts w:ascii="Arial Narrow" w:hAnsi="Arial Narrow" w:cs="Times New Roman"/>
          <w:color w:val="000000"/>
          <w:sz w:val="24"/>
          <w:szCs w:val="24"/>
          <w:lang w:val="pl"/>
        </w:rPr>
        <w:t xml:space="preserve">7. Przy wykonawstwie oraz odbiorze robót objętych niniejszym zamówieniem obowiązywać będą zasady </w:t>
      </w:r>
      <w:r>
        <w:rPr>
          <w:rStyle w:val="Teksttreci"/>
          <w:rFonts w:ascii="Arial Narrow" w:hAnsi="Arial Narrow" w:cs="Times New Roman"/>
          <w:color w:val="000000"/>
          <w:sz w:val="24"/>
          <w:szCs w:val="24"/>
          <w:lang w:val="pl"/>
        </w:rPr>
        <w:t xml:space="preserve">                         </w:t>
      </w:r>
      <w:r w:rsidRPr="00402C15">
        <w:rPr>
          <w:rStyle w:val="Teksttreci"/>
          <w:rFonts w:ascii="Arial Narrow" w:hAnsi="Arial Narrow" w:cs="Times New Roman"/>
          <w:color w:val="000000"/>
          <w:sz w:val="24"/>
          <w:szCs w:val="24"/>
          <w:lang w:val="pl"/>
        </w:rPr>
        <w:t>i wymagania dotyczące zasad prowadzenia robót jak również ogólne wymagania dotyczące wykonania i odbioru robót budowlanych określone w:</w:t>
      </w:r>
    </w:p>
    <w:p w14:paraId="280859B2" w14:textId="77777777" w:rsidR="00402C15" w:rsidRPr="00402C15" w:rsidRDefault="00402C15" w:rsidP="004D092C">
      <w:pPr>
        <w:pStyle w:val="Teksttreci0"/>
        <w:numPr>
          <w:ilvl w:val="0"/>
          <w:numId w:val="70"/>
        </w:numPr>
        <w:shd w:val="clear" w:color="auto" w:fill="auto"/>
        <w:tabs>
          <w:tab w:val="left" w:pos="1906"/>
        </w:tabs>
        <w:spacing w:before="0" w:after="0" w:line="240" w:lineRule="auto"/>
        <w:ind w:left="851" w:hanging="284"/>
        <w:jc w:val="both"/>
        <w:rPr>
          <w:rFonts w:ascii="Arial Narrow" w:hAnsi="Arial Narrow" w:cs="Times New Roman"/>
          <w:sz w:val="24"/>
          <w:szCs w:val="24"/>
        </w:rPr>
      </w:pPr>
      <w:r w:rsidRPr="00402C15">
        <w:rPr>
          <w:rStyle w:val="Teksttreci"/>
          <w:rFonts w:ascii="Arial Narrow" w:hAnsi="Arial Narrow" w:cs="Times New Roman"/>
          <w:sz w:val="24"/>
          <w:szCs w:val="24"/>
          <w:lang w:val="pl"/>
        </w:rPr>
        <w:t>Specyfikacji Warunków Zamówienia wraz z załącznikami,</w:t>
      </w:r>
    </w:p>
    <w:p w14:paraId="6365D1E9" w14:textId="77777777" w:rsidR="00402C15" w:rsidRPr="00402C15" w:rsidRDefault="00402C15" w:rsidP="004D092C">
      <w:pPr>
        <w:pStyle w:val="Teksttreci0"/>
        <w:numPr>
          <w:ilvl w:val="0"/>
          <w:numId w:val="70"/>
        </w:numPr>
        <w:shd w:val="clear" w:color="auto" w:fill="auto"/>
        <w:tabs>
          <w:tab w:val="left" w:pos="1915"/>
        </w:tabs>
        <w:spacing w:before="0" w:after="0" w:line="240" w:lineRule="auto"/>
        <w:ind w:left="851" w:hanging="284"/>
        <w:jc w:val="both"/>
        <w:rPr>
          <w:rFonts w:ascii="Arial Narrow" w:hAnsi="Arial Narrow" w:cs="Times New Roman"/>
          <w:sz w:val="24"/>
          <w:szCs w:val="24"/>
        </w:rPr>
      </w:pPr>
      <w:r w:rsidRPr="00402C15">
        <w:rPr>
          <w:rStyle w:val="Teksttreci"/>
          <w:rFonts w:ascii="Arial Narrow" w:hAnsi="Arial Narrow" w:cs="Times New Roman"/>
          <w:sz w:val="24"/>
          <w:szCs w:val="24"/>
          <w:lang w:val="pl"/>
        </w:rPr>
        <w:t>Przedmiarze,</w:t>
      </w:r>
    </w:p>
    <w:p w14:paraId="5432C617" w14:textId="77777777" w:rsidR="00402C15" w:rsidRPr="00402C15" w:rsidRDefault="00402C15" w:rsidP="004D092C">
      <w:pPr>
        <w:pStyle w:val="Teksttreci0"/>
        <w:numPr>
          <w:ilvl w:val="0"/>
          <w:numId w:val="70"/>
        </w:numPr>
        <w:shd w:val="clear" w:color="auto" w:fill="auto"/>
        <w:tabs>
          <w:tab w:val="left" w:pos="1925"/>
        </w:tabs>
        <w:spacing w:before="0" w:after="0" w:line="240" w:lineRule="auto"/>
        <w:ind w:left="851" w:hanging="284"/>
        <w:jc w:val="both"/>
        <w:rPr>
          <w:rFonts w:ascii="Arial Narrow" w:hAnsi="Arial Narrow" w:cs="Times New Roman"/>
          <w:sz w:val="24"/>
          <w:szCs w:val="24"/>
        </w:rPr>
      </w:pPr>
      <w:r w:rsidRPr="00402C15">
        <w:rPr>
          <w:rStyle w:val="Teksttreci"/>
          <w:rFonts w:ascii="Arial Narrow" w:hAnsi="Arial Narrow" w:cs="Times New Roman"/>
          <w:sz w:val="24"/>
          <w:szCs w:val="24"/>
          <w:lang w:val="pl"/>
        </w:rPr>
        <w:t>Projekcie Zagospodarowania Terenu,</w:t>
      </w:r>
    </w:p>
    <w:p w14:paraId="3AE63028" w14:textId="48F8E619" w:rsidR="00402C15" w:rsidRPr="00402C15" w:rsidRDefault="00402C15" w:rsidP="00402C15">
      <w:pPr>
        <w:pStyle w:val="Teksttreci0"/>
        <w:shd w:val="clear" w:color="auto" w:fill="auto"/>
        <w:tabs>
          <w:tab w:val="left" w:pos="1925"/>
        </w:tabs>
        <w:spacing w:before="0" w:after="0" w:line="240" w:lineRule="auto"/>
        <w:ind w:firstLine="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 xml:space="preserve">8. Wymienione w dokumentacji projektowej wyroby budowlane powinny spełniać wymagania wynikające </w:t>
      </w:r>
      <w:r>
        <w:rPr>
          <w:rStyle w:val="Teksttreci"/>
          <w:rFonts w:ascii="Arial Narrow" w:hAnsi="Arial Narrow" w:cs="Times New Roman"/>
          <w:sz w:val="24"/>
          <w:szCs w:val="24"/>
          <w:lang w:val="pl"/>
        </w:rPr>
        <w:t xml:space="preserve">                            </w:t>
      </w:r>
      <w:r w:rsidRPr="00402C15">
        <w:rPr>
          <w:rStyle w:val="Teksttreci"/>
          <w:rFonts w:ascii="Arial Narrow" w:hAnsi="Arial Narrow" w:cs="Times New Roman"/>
          <w:sz w:val="24"/>
          <w:szCs w:val="24"/>
          <w:lang w:val="pl"/>
        </w:rPr>
        <w:t xml:space="preserve">z Polskich Norm przenoszących normy europejskie PN-EN (normy zharmonizowane). Jeżeli jakakolwiek Polska Norma przenosząca normy europejskie nie została wymieniona, a ma zastosowanie dla </w:t>
      </w:r>
      <w:r w:rsidRPr="00402C15">
        <w:rPr>
          <w:rStyle w:val="Teksttreci"/>
          <w:rFonts w:ascii="Arial Narrow" w:hAnsi="Arial Narrow" w:cs="Times New Roman"/>
          <w:sz w:val="24"/>
          <w:szCs w:val="24"/>
          <w:lang w:val="pl"/>
        </w:rPr>
        <w:lastRenderedPageBreak/>
        <w:t>wyrobu przewidzianego do wbudowania, obowiązkiem Wykonawcy jest zastosowanie tej normy.</w:t>
      </w:r>
    </w:p>
    <w:p w14:paraId="2BD2332B" w14:textId="77777777" w:rsidR="00402C15" w:rsidRPr="00402C15" w:rsidRDefault="00402C15" w:rsidP="00402C15">
      <w:pPr>
        <w:pStyle w:val="Teksttreci0"/>
        <w:shd w:val="clear" w:color="auto" w:fill="auto"/>
        <w:tabs>
          <w:tab w:val="left" w:pos="1925"/>
        </w:tabs>
        <w:spacing w:before="0" w:after="0" w:line="240" w:lineRule="auto"/>
        <w:ind w:firstLine="0"/>
        <w:jc w:val="both"/>
        <w:rPr>
          <w:rFonts w:ascii="Arial Narrow" w:hAnsi="Arial Narrow" w:cs="Times New Roman"/>
          <w:sz w:val="24"/>
          <w:szCs w:val="24"/>
        </w:rPr>
      </w:pPr>
      <w:r w:rsidRPr="00402C15">
        <w:rPr>
          <w:rStyle w:val="Teksttreci"/>
          <w:rFonts w:ascii="Arial Narrow" w:hAnsi="Arial Narrow" w:cs="Times New Roman"/>
          <w:sz w:val="24"/>
          <w:szCs w:val="24"/>
          <w:lang w:val="pl"/>
        </w:rPr>
        <w:t>9. Wykonawca przy realizacji robót budowlanych zobowiązany będzie do:</w:t>
      </w:r>
    </w:p>
    <w:p w14:paraId="3A01BAC9" w14:textId="77777777" w:rsidR="00402C15" w:rsidRPr="00402C15" w:rsidRDefault="00402C15" w:rsidP="004D092C">
      <w:pPr>
        <w:pStyle w:val="Teksttreci0"/>
        <w:numPr>
          <w:ilvl w:val="0"/>
          <w:numId w:val="71"/>
        </w:numPr>
        <w:shd w:val="clear" w:color="auto" w:fill="auto"/>
        <w:tabs>
          <w:tab w:val="left" w:pos="449"/>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zmiany organizacji ruchu na odcinku wykonywanych prac w oparciu o opracowany przez Wykonawcę projekt,</w:t>
      </w:r>
    </w:p>
    <w:p w14:paraId="6F677367"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obsługi geodezyjnej podczas realizacji inwestycji oraz sporządzenia inwentaryzacji geodezyjnej powykonawczej (do zdania Zamawiającemu) i zgłoszenia jej w ośrodku geodezyjnym,</w:t>
      </w:r>
    </w:p>
    <w:p w14:paraId="6EC33412" w14:textId="77777777" w:rsidR="00402C15" w:rsidRPr="00402C15" w:rsidRDefault="00402C15" w:rsidP="004D092C">
      <w:pPr>
        <w:pStyle w:val="Teksttreci0"/>
        <w:numPr>
          <w:ilvl w:val="0"/>
          <w:numId w:val="71"/>
        </w:numPr>
        <w:shd w:val="clear" w:color="auto" w:fill="auto"/>
        <w:tabs>
          <w:tab w:val="left" w:pos="449"/>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zorganizowania i przeprowadzenia niezbędnych prób, pomiarów, badań (w tym zagęszczenia gruntu) wynikających z prawa budowlanego jak również odbiorów oraz wykonania dokumentacji powykonawczej,</w:t>
      </w:r>
    </w:p>
    <w:p w14:paraId="51B187E8" w14:textId="77777777" w:rsidR="00402C15" w:rsidRPr="00402C15" w:rsidRDefault="00402C15" w:rsidP="004D092C">
      <w:pPr>
        <w:pStyle w:val="Teksttreci0"/>
        <w:numPr>
          <w:ilvl w:val="0"/>
          <w:numId w:val="71"/>
        </w:numPr>
        <w:shd w:val="clear" w:color="auto" w:fill="auto"/>
        <w:tabs>
          <w:tab w:val="left" w:pos="458"/>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stosowania wyrobów budowlanych wprowadzonych do obrotu na zasadach określonych w ustawie z dnia 16 kwietnia 2004 roku o wyrobach budowlanych (Dz. U. z 2021 r. poz. 1213 ze zm.);</w:t>
      </w:r>
    </w:p>
    <w:p w14:paraId="22B7A261" w14:textId="6D7CB668" w:rsidR="00402C15" w:rsidRPr="00402C15" w:rsidRDefault="00402C15" w:rsidP="004D092C">
      <w:pPr>
        <w:pStyle w:val="Teksttreci0"/>
        <w:numPr>
          <w:ilvl w:val="0"/>
          <w:numId w:val="71"/>
        </w:numPr>
        <w:shd w:val="clear" w:color="auto" w:fill="auto"/>
        <w:tabs>
          <w:tab w:val="left" w:pos="458"/>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ubezpieczenia budowy i robót z tytułu szkód, które mogą zaistnieć w związku  z określonymi zdarzeniami losowymi oraz od odpowiedzialności cywilnej, ponoszenia kosztów szkód wynikłych w czasie wykonywania robót jak również za odpowiedzialność za wszelkie zdarzenia powstałe</w:t>
      </w:r>
      <w:r w:rsidRPr="00402C15">
        <w:rPr>
          <w:rStyle w:val="TeksttreciKursywa"/>
          <w:rFonts w:ascii="Arial Narrow" w:hAnsi="Arial Narrow" w:cs="Times New Roman"/>
          <w:sz w:val="24"/>
          <w:szCs w:val="24"/>
        </w:rPr>
        <w:t xml:space="preserve"> z</w:t>
      </w:r>
      <w:r w:rsidRPr="00402C15">
        <w:rPr>
          <w:rStyle w:val="Teksttreci"/>
          <w:rFonts w:ascii="Arial Narrow" w:hAnsi="Arial Narrow" w:cs="Times New Roman"/>
          <w:sz w:val="24"/>
          <w:szCs w:val="24"/>
          <w:lang w:val="pl"/>
        </w:rPr>
        <w:t xml:space="preserve"> tej przyczyny;</w:t>
      </w:r>
    </w:p>
    <w:p w14:paraId="79DD2792" w14:textId="49EA2456"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organizacji i zabezpieczenia placu budowy oraz zaplecza budowy, ustanowienie kierownika budowy oraz w razie potrzeby wykonanie planu bezpieczeństwa i ochrony zdrowia, zgodnie z Rozporządzeniem Ministra Infrastruktury z dnia 23 czerwca 2003 r. w sprawie informacji dotyczącej bezpieczeństwa</w:t>
      </w:r>
      <w:r w:rsidR="00686E45">
        <w:rPr>
          <w:rStyle w:val="Teksttreci"/>
          <w:rFonts w:ascii="Arial Narrow" w:hAnsi="Arial Narrow" w:cs="Times New Roman"/>
          <w:sz w:val="24"/>
          <w:szCs w:val="24"/>
          <w:lang w:val="pl"/>
        </w:rPr>
        <w:t xml:space="preserve"> </w:t>
      </w:r>
      <w:r w:rsidRPr="00402C15">
        <w:rPr>
          <w:rStyle w:val="Teksttreci"/>
          <w:rFonts w:ascii="Arial Narrow" w:hAnsi="Arial Narrow" w:cs="Times New Roman"/>
          <w:sz w:val="24"/>
          <w:szCs w:val="24"/>
          <w:lang w:val="pl"/>
        </w:rPr>
        <w:t>i ochrony zdrowia oraz planu bezpieczeństwa i ochrony zdrowia (Dz. U. Nr 120 poz. 1126),</w:t>
      </w:r>
    </w:p>
    <w:p w14:paraId="3443FF0E" w14:textId="77777777" w:rsidR="00402C15" w:rsidRPr="00402C15" w:rsidRDefault="00402C15" w:rsidP="004D092C">
      <w:pPr>
        <w:pStyle w:val="Teksttreci0"/>
        <w:numPr>
          <w:ilvl w:val="0"/>
          <w:numId w:val="71"/>
        </w:numPr>
        <w:shd w:val="clear" w:color="auto" w:fill="auto"/>
        <w:tabs>
          <w:tab w:val="left" w:pos="458"/>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lastRenderedPageBreak/>
        <w:t>utrzymania placu budowy (naprawy, woda, energia elektryczna, telefon, dozorowanie budowy itp.),</w:t>
      </w:r>
    </w:p>
    <w:p w14:paraId="2F9C8F08"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odtworzenia i przywrócenia do stanu pierwotnego utwardzeń terenu i zieleni,</w:t>
      </w:r>
    </w:p>
    <w:p w14:paraId="242802AB"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po zakończeniu robót, demontażu obiektów tymczasowych oraz uporządkowania terenu zajętego na prowadzenie robót związanych z realizacja zamówienia,</w:t>
      </w:r>
    </w:p>
    <w:p w14:paraId="2DFB2F04"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udzielenia minimum 3 letniej gwarancji na wykonane roboty i wbudowane materiały oraz urządzenia,</w:t>
      </w:r>
    </w:p>
    <w:p w14:paraId="2E71A72B" w14:textId="4BBC38EC" w:rsidR="007006C1" w:rsidRPr="00DB62C2" w:rsidRDefault="00402C15" w:rsidP="004D092C">
      <w:pPr>
        <w:pStyle w:val="Teksttreci0"/>
        <w:numPr>
          <w:ilvl w:val="0"/>
          <w:numId w:val="71"/>
        </w:numPr>
        <w:shd w:val="clear" w:color="auto" w:fill="auto"/>
        <w:spacing w:before="0" w:after="0" w:line="240" w:lineRule="auto"/>
        <w:ind w:right="60"/>
        <w:jc w:val="both"/>
        <w:rPr>
          <w:rFonts w:ascii="Arial Narrow" w:hAnsi="Arial Narrow" w:cs="Times New Roman"/>
          <w:sz w:val="24"/>
          <w:szCs w:val="24"/>
        </w:rPr>
      </w:pPr>
      <w:r w:rsidRPr="00402C15">
        <w:rPr>
          <w:rStyle w:val="Teksttreci"/>
          <w:rFonts w:ascii="Arial Narrow" w:hAnsi="Arial Narrow" w:cs="Times New Roman"/>
          <w:sz w:val="24"/>
          <w:szCs w:val="24"/>
          <w:lang w:val="pl"/>
        </w:rPr>
        <w:t>przed zastosowaniem danego materiału, uzyskać musi akceptację Inspektora Nadzoru, który zatwierdza złożony przez Wykonawcę wniosek materiałowy.</w:t>
      </w:r>
    </w:p>
    <w:bookmarkEnd w:id="1"/>
    <w:p w14:paraId="0D84C6E9" w14:textId="6D67818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w:t>
      </w:r>
      <w:r w:rsidR="007D3B48">
        <w:rPr>
          <w:rFonts w:ascii="Arial Narrow" w:eastAsia="Arial Narrow" w:hAnsi="Arial Narrow" w:cs="Arial Narrow"/>
          <w:b/>
        </w:rPr>
        <w:t>3</w:t>
      </w:r>
    </w:p>
    <w:p w14:paraId="39CF836E" w14:textId="4CC916E5" w:rsidR="006E770A" w:rsidRDefault="00EA1AEE">
      <w:pPr>
        <w:spacing w:after="240"/>
        <w:jc w:val="center"/>
        <w:rPr>
          <w:rFonts w:ascii="Arial Narrow" w:eastAsia="Arial Narrow" w:hAnsi="Arial Narrow" w:cs="Arial Narrow"/>
          <w:b/>
          <w:sz w:val="22"/>
          <w:szCs w:val="22"/>
        </w:rPr>
      </w:pPr>
      <w:r>
        <w:rPr>
          <w:rFonts w:ascii="Arial Narrow" w:eastAsia="Arial Narrow" w:hAnsi="Arial Narrow" w:cs="Arial Narrow"/>
          <w:b/>
        </w:rPr>
        <w:t>(termin realizacji umowy</w:t>
      </w:r>
      <w:r>
        <w:rPr>
          <w:rFonts w:ascii="Arial Narrow" w:eastAsia="Arial Narrow" w:hAnsi="Arial Narrow" w:cs="Arial Narrow"/>
          <w:b/>
          <w:sz w:val="22"/>
          <w:szCs w:val="22"/>
        </w:rPr>
        <w:t>)</w:t>
      </w:r>
    </w:p>
    <w:p w14:paraId="74D7E083" w14:textId="77777777" w:rsidR="00DA3A04" w:rsidRPr="00DA3A04" w:rsidRDefault="00DA3A04" w:rsidP="00DA3A04">
      <w:pPr>
        <w:jc w:val="both"/>
        <w:rPr>
          <w:rStyle w:val="Teksttreci"/>
          <w:rFonts w:ascii="Arial Narrow" w:hAnsi="Arial Narrow"/>
          <w:sz w:val="24"/>
          <w:szCs w:val="24"/>
        </w:rPr>
      </w:pPr>
      <w:r w:rsidRPr="00DA3A04">
        <w:rPr>
          <w:rFonts w:ascii="Arial Narrow" w:hAnsi="Arial Narrow"/>
        </w:rPr>
        <w:t>1. Przedmiot zamówienia należy wykonać w terminie</w:t>
      </w:r>
      <w:r w:rsidRPr="00DA3A04">
        <w:rPr>
          <w:rStyle w:val="Teksttreci"/>
          <w:rFonts w:ascii="Arial Narrow" w:hAnsi="Arial Narrow"/>
          <w:sz w:val="24"/>
          <w:szCs w:val="24"/>
        </w:rPr>
        <w:t>:</w:t>
      </w:r>
    </w:p>
    <w:p w14:paraId="18CCFBCD" w14:textId="77777777" w:rsidR="00DA3A04" w:rsidRPr="00DA3A04" w:rsidRDefault="00DA3A04" w:rsidP="004D092C">
      <w:pPr>
        <w:pStyle w:val="Akapitzlist"/>
        <w:numPr>
          <w:ilvl w:val="1"/>
          <w:numId w:val="73"/>
        </w:numPr>
        <w:pBdr>
          <w:top w:val="nil"/>
          <w:left w:val="nil"/>
          <w:bottom w:val="nil"/>
          <w:right w:val="nil"/>
          <w:between w:val="nil"/>
        </w:pBdr>
        <w:jc w:val="both"/>
        <w:rPr>
          <w:rFonts w:ascii="Arial Narrow" w:hAnsi="Arial Narrow"/>
        </w:rPr>
      </w:pPr>
      <w:r w:rsidRPr="00DA3A04">
        <w:rPr>
          <w:rFonts w:ascii="Arial Narrow" w:hAnsi="Arial Narrow"/>
        </w:rPr>
        <w:t xml:space="preserve">rozpoczęcie realizacji przedmiotu zamówienia – od dnia zawarcia umowy; </w:t>
      </w:r>
    </w:p>
    <w:p w14:paraId="0AE4A4D8" w14:textId="3D972D40" w:rsidR="00DA3A04" w:rsidRPr="00DA3A04" w:rsidRDefault="00DA3A04" w:rsidP="004D092C">
      <w:pPr>
        <w:pStyle w:val="Akapitzlist"/>
        <w:numPr>
          <w:ilvl w:val="1"/>
          <w:numId w:val="73"/>
        </w:numPr>
        <w:pBdr>
          <w:top w:val="nil"/>
          <w:left w:val="nil"/>
          <w:bottom w:val="nil"/>
          <w:right w:val="nil"/>
          <w:between w:val="nil"/>
        </w:pBdr>
        <w:jc w:val="both"/>
        <w:rPr>
          <w:rFonts w:ascii="Arial Narrow" w:hAnsi="Arial Narrow"/>
        </w:rPr>
      </w:pPr>
      <w:r w:rsidRPr="00DA3A04">
        <w:rPr>
          <w:rFonts w:ascii="Arial Narrow" w:hAnsi="Arial Narrow"/>
        </w:rPr>
        <w:t xml:space="preserve">zakończenie realizacji przedmiotu zamówienia – do </w:t>
      </w:r>
      <w:r w:rsidR="00FE1982">
        <w:rPr>
          <w:rFonts w:ascii="Arial Narrow" w:hAnsi="Arial Narrow"/>
        </w:rPr>
        <w:t xml:space="preserve">31 </w:t>
      </w:r>
      <w:r w:rsidR="009E156B">
        <w:rPr>
          <w:rFonts w:ascii="Arial Narrow" w:hAnsi="Arial Narrow"/>
        </w:rPr>
        <w:t>maja</w:t>
      </w:r>
      <w:r w:rsidRPr="00DA3A04">
        <w:rPr>
          <w:rFonts w:ascii="Arial Narrow" w:hAnsi="Arial Narrow"/>
        </w:rPr>
        <w:t xml:space="preserve"> 2024 r. po uzyskaniu przez Wykonawcę ostatecznej lub opatrzonej rygorem natychmiastowej wymagalności decyzji o pozwoleniu na użytkowanie.</w:t>
      </w:r>
    </w:p>
    <w:p w14:paraId="00949CE2" w14:textId="0087CD34" w:rsidR="00DA3A04" w:rsidRPr="00DA3A04" w:rsidRDefault="00DA3A04" w:rsidP="009E156B">
      <w:pPr>
        <w:pStyle w:val="Teksttreci0"/>
        <w:numPr>
          <w:ilvl w:val="3"/>
          <w:numId w:val="72"/>
        </w:numPr>
        <w:shd w:val="clear" w:color="auto" w:fill="auto"/>
        <w:tabs>
          <w:tab w:val="left" w:pos="390"/>
        </w:tabs>
        <w:spacing w:before="0" w:after="0" w:line="240" w:lineRule="auto"/>
        <w:ind w:left="2880" w:right="40" w:hanging="2880"/>
        <w:jc w:val="both"/>
        <w:rPr>
          <w:rFonts w:ascii="Arial Narrow" w:hAnsi="Arial Narrow" w:cs="Times New Roman"/>
          <w:sz w:val="24"/>
          <w:szCs w:val="24"/>
        </w:rPr>
      </w:pPr>
      <w:r w:rsidRPr="00DA3A04">
        <w:rPr>
          <w:rStyle w:val="Teksttreci"/>
          <w:rFonts w:ascii="Arial Narrow" w:hAnsi="Arial Narrow" w:cs="Times New Roman"/>
          <w:sz w:val="24"/>
          <w:szCs w:val="24"/>
        </w:rPr>
        <w:t>Harmonogram rzeczowo - finansowy podlega zatwierdzeniu przez Zamawiającego i Inspektora Nadzoru.</w:t>
      </w:r>
    </w:p>
    <w:p w14:paraId="6053363C" w14:textId="3AA4DA30" w:rsidR="00DA3A04" w:rsidRPr="00DA3A04" w:rsidRDefault="00DA3A04" w:rsidP="009E156B">
      <w:pPr>
        <w:pStyle w:val="Teksttreci0"/>
        <w:numPr>
          <w:ilvl w:val="3"/>
          <w:numId w:val="72"/>
        </w:numPr>
        <w:shd w:val="clear" w:color="auto" w:fill="auto"/>
        <w:tabs>
          <w:tab w:val="left" w:pos="376"/>
        </w:tabs>
        <w:spacing w:before="0" w:after="0" w:line="240" w:lineRule="auto"/>
        <w:ind w:left="426" w:right="40" w:hanging="426"/>
        <w:jc w:val="both"/>
        <w:rPr>
          <w:rFonts w:ascii="Arial Narrow" w:hAnsi="Arial Narrow" w:cs="Times New Roman"/>
          <w:sz w:val="24"/>
          <w:szCs w:val="24"/>
        </w:rPr>
      </w:pPr>
      <w:r w:rsidRPr="00DA3A04">
        <w:rPr>
          <w:rStyle w:val="Teksttreci"/>
          <w:rFonts w:ascii="Arial Narrow" w:hAnsi="Arial Narrow" w:cs="Times New Roman"/>
          <w:sz w:val="24"/>
          <w:szCs w:val="24"/>
        </w:rPr>
        <w:t xml:space="preserve">Zatwierdzenie harmonogramu, o którym mowa w § </w:t>
      </w:r>
      <w:r w:rsidR="00F649AF">
        <w:rPr>
          <w:rStyle w:val="Teksttreci"/>
          <w:rFonts w:ascii="Arial Narrow" w:hAnsi="Arial Narrow" w:cs="Times New Roman"/>
          <w:sz w:val="24"/>
          <w:szCs w:val="24"/>
        </w:rPr>
        <w:t>3</w:t>
      </w:r>
      <w:r w:rsidRPr="00DA3A04">
        <w:rPr>
          <w:rStyle w:val="Teksttreci"/>
          <w:rFonts w:ascii="Arial Narrow" w:hAnsi="Arial Narrow" w:cs="Times New Roman"/>
          <w:sz w:val="24"/>
          <w:szCs w:val="24"/>
        </w:rPr>
        <w:t xml:space="preserve"> ust. 2 odbędzie się w ciągu 3 dni, licząc od dnia przekazania dokumentu Zamawiającemu.</w:t>
      </w:r>
    </w:p>
    <w:p w14:paraId="7354751C" w14:textId="3B8E5468" w:rsidR="00DA3A04" w:rsidRPr="00711CF8" w:rsidRDefault="00DA3A04" w:rsidP="004D092C">
      <w:pPr>
        <w:pStyle w:val="Teksttreci0"/>
        <w:numPr>
          <w:ilvl w:val="3"/>
          <w:numId w:val="72"/>
        </w:numPr>
        <w:shd w:val="clear" w:color="auto" w:fill="auto"/>
        <w:tabs>
          <w:tab w:val="left" w:pos="386"/>
        </w:tabs>
        <w:spacing w:before="0" w:after="0" w:line="240" w:lineRule="auto"/>
        <w:ind w:left="380" w:right="40" w:hanging="340"/>
        <w:jc w:val="both"/>
        <w:rPr>
          <w:rStyle w:val="Teksttreci"/>
          <w:rFonts w:ascii="Arial Narrow" w:hAnsi="Arial Narrow" w:cs="Times New Roman"/>
          <w:sz w:val="24"/>
          <w:szCs w:val="24"/>
        </w:rPr>
      </w:pPr>
      <w:r w:rsidRPr="00DA3A04">
        <w:rPr>
          <w:rStyle w:val="Teksttreci"/>
          <w:rFonts w:ascii="Arial Narrow" w:hAnsi="Arial Narrow" w:cs="Times New Roman"/>
          <w:sz w:val="24"/>
          <w:szCs w:val="24"/>
        </w:rPr>
        <w:t>Wykonanie przedmiotu umowy obejmuje wszelkie czynności i dokumenty związane</w:t>
      </w:r>
      <w:r>
        <w:rPr>
          <w:rStyle w:val="Teksttreci"/>
          <w:rFonts w:ascii="Arial Narrow" w:hAnsi="Arial Narrow" w:cs="Times New Roman"/>
          <w:sz w:val="24"/>
          <w:szCs w:val="24"/>
        </w:rPr>
        <w:t xml:space="preserve"> </w:t>
      </w:r>
      <w:r w:rsidRPr="00DA3A04">
        <w:rPr>
          <w:rStyle w:val="Teksttreci"/>
          <w:rFonts w:ascii="Arial Narrow" w:hAnsi="Arial Narrow" w:cs="Times New Roman"/>
          <w:sz w:val="24"/>
          <w:szCs w:val="24"/>
        </w:rPr>
        <w:t xml:space="preserve">z procesem budowlanym, </w:t>
      </w:r>
      <w:r w:rsidRPr="00711CF8">
        <w:rPr>
          <w:rStyle w:val="Teksttreci"/>
          <w:rFonts w:ascii="Arial Narrow" w:hAnsi="Arial Narrow" w:cs="Times New Roman"/>
          <w:sz w:val="24"/>
          <w:szCs w:val="24"/>
        </w:rPr>
        <w:t xml:space="preserve">umożliwiające Zamawiającemu zgłoszenie do </w:t>
      </w:r>
      <w:r w:rsidRPr="00711CF8">
        <w:rPr>
          <w:rStyle w:val="Teksttreci"/>
          <w:rFonts w:ascii="Arial Narrow" w:hAnsi="Arial Narrow" w:cs="Times New Roman"/>
          <w:sz w:val="24"/>
          <w:szCs w:val="24"/>
        </w:rPr>
        <w:lastRenderedPageBreak/>
        <w:t>właściwego nadzoru budowlanego w celu uzyskania pozwolenia na użytkowanie/zgłoszenia  o zakończeniu robót budowlanych.</w:t>
      </w:r>
    </w:p>
    <w:p w14:paraId="195868C2" w14:textId="77777777" w:rsidR="00711CF8" w:rsidRPr="00711CF8" w:rsidRDefault="00711CF8" w:rsidP="004D092C">
      <w:pPr>
        <w:pStyle w:val="Teksttreci0"/>
        <w:numPr>
          <w:ilvl w:val="3"/>
          <w:numId w:val="72"/>
        </w:numPr>
        <w:shd w:val="clear" w:color="auto" w:fill="auto"/>
        <w:tabs>
          <w:tab w:val="left" w:pos="386"/>
        </w:tabs>
        <w:spacing w:before="0" w:after="0" w:line="240" w:lineRule="auto"/>
        <w:ind w:left="380" w:right="40" w:hanging="340"/>
        <w:jc w:val="both"/>
        <w:rPr>
          <w:rFonts w:ascii="Arial Narrow" w:hAnsi="Arial Narrow" w:cs="Times New Roman"/>
          <w:spacing w:val="-2"/>
          <w:sz w:val="24"/>
          <w:szCs w:val="24"/>
          <w:shd w:val="clear" w:color="auto" w:fill="FFFFFF"/>
        </w:rPr>
      </w:pPr>
      <w:r w:rsidRPr="00711CF8">
        <w:rPr>
          <w:rFonts w:ascii="Arial Narrow" w:eastAsia="Arial Narrow" w:hAnsi="Arial Narrow" w:cs="Arial Narrow"/>
          <w:sz w:val="24"/>
          <w:szCs w:val="24"/>
        </w:rPr>
        <w:t xml:space="preserve">Okres gwarancji ustala się na ……… </w:t>
      </w:r>
      <w:r w:rsidRPr="00711CF8">
        <w:rPr>
          <w:rFonts w:ascii="Arial Narrow" w:eastAsia="Arial Narrow" w:hAnsi="Arial Narrow" w:cs="Arial Narrow"/>
          <w:b/>
          <w:sz w:val="24"/>
          <w:szCs w:val="24"/>
        </w:rPr>
        <w:t>miesięcy</w:t>
      </w:r>
      <w:r w:rsidRPr="00711CF8">
        <w:rPr>
          <w:rFonts w:ascii="Arial Narrow" w:eastAsia="Arial Narrow" w:hAnsi="Arial Narrow" w:cs="Arial Narrow"/>
          <w:sz w:val="24"/>
          <w:szCs w:val="24"/>
        </w:rPr>
        <w:t xml:space="preserve"> liczone od daty podpisania protokołu odbioru końcowego. </w:t>
      </w:r>
    </w:p>
    <w:p w14:paraId="24DE07A4" w14:textId="6BAF96E0" w:rsidR="00DA3A04" w:rsidRPr="00FE0BE5" w:rsidRDefault="00711CF8" w:rsidP="004D092C">
      <w:pPr>
        <w:pStyle w:val="Teksttreci0"/>
        <w:numPr>
          <w:ilvl w:val="3"/>
          <w:numId w:val="72"/>
        </w:numPr>
        <w:shd w:val="clear" w:color="auto" w:fill="auto"/>
        <w:tabs>
          <w:tab w:val="left" w:pos="386"/>
        </w:tabs>
        <w:spacing w:before="0" w:after="0" w:line="240" w:lineRule="auto"/>
        <w:ind w:left="380" w:right="40" w:hanging="340"/>
        <w:jc w:val="both"/>
        <w:rPr>
          <w:rFonts w:ascii="Arial Narrow" w:hAnsi="Arial Narrow" w:cs="Times New Roman"/>
          <w:spacing w:val="-2"/>
          <w:sz w:val="24"/>
          <w:szCs w:val="24"/>
          <w:shd w:val="clear" w:color="auto" w:fill="FFFFFF"/>
        </w:rPr>
      </w:pPr>
      <w:r w:rsidRPr="00711CF8">
        <w:rPr>
          <w:rFonts w:ascii="Arial Narrow" w:eastAsia="Arial Narrow" w:hAnsi="Arial Narrow" w:cs="Arial Narrow"/>
          <w:sz w:val="24"/>
          <w:szCs w:val="24"/>
        </w:rPr>
        <w:t>Okres rękojmi rozszerza się do okresu gwarancji.</w:t>
      </w:r>
    </w:p>
    <w:p w14:paraId="78F89A02" w14:textId="77777777" w:rsidR="00FE0BE5" w:rsidRPr="00FE0BE5" w:rsidRDefault="00FE0BE5" w:rsidP="00FE0BE5">
      <w:pPr>
        <w:pStyle w:val="Teksttreci0"/>
        <w:shd w:val="clear" w:color="auto" w:fill="auto"/>
        <w:tabs>
          <w:tab w:val="left" w:pos="386"/>
        </w:tabs>
        <w:spacing w:before="0" w:after="0" w:line="240" w:lineRule="auto"/>
        <w:ind w:left="380" w:right="40" w:firstLine="0"/>
        <w:jc w:val="both"/>
        <w:rPr>
          <w:rFonts w:ascii="Arial Narrow" w:hAnsi="Arial Narrow" w:cs="Times New Roman"/>
          <w:spacing w:val="-2"/>
          <w:sz w:val="24"/>
          <w:szCs w:val="24"/>
          <w:shd w:val="clear" w:color="auto" w:fill="FFFFFF"/>
        </w:rPr>
      </w:pPr>
    </w:p>
    <w:p w14:paraId="21815F40" w14:textId="796E00F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w:t>
      </w:r>
      <w:r w:rsidR="007D3B48">
        <w:rPr>
          <w:rFonts w:ascii="Arial Narrow" w:eastAsia="Arial Narrow" w:hAnsi="Arial Narrow" w:cs="Arial Narrow"/>
          <w:b/>
        </w:rPr>
        <w:t>4</w:t>
      </w:r>
    </w:p>
    <w:p w14:paraId="7B2FE36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(obowiązki Wykonawcy)</w:t>
      </w:r>
    </w:p>
    <w:p w14:paraId="7682F063" w14:textId="77777777" w:rsidR="006E770A" w:rsidRDefault="00EA1AEE" w:rsidP="004D092C">
      <w:pPr>
        <w:widowControl w:val="0"/>
        <w:numPr>
          <w:ilvl w:val="0"/>
          <w:numId w:val="19"/>
        </w:numPr>
        <w:pBdr>
          <w:top w:val="nil"/>
          <w:left w:val="nil"/>
          <w:bottom w:val="nil"/>
          <w:right w:val="nil"/>
          <w:between w:val="nil"/>
        </w:pBdr>
        <w:tabs>
          <w:tab w:val="center" w:pos="9144"/>
          <w:tab w:val="right" w:pos="13680"/>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realizacji przedmiotu umowy</w:t>
      </w:r>
      <w:r>
        <w:rPr>
          <w:rFonts w:ascii="Arial Narrow" w:eastAsia="Arial Narrow" w:hAnsi="Arial Narrow" w:cs="Arial Narrow"/>
          <w:color w:val="000000"/>
        </w:rPr>
        <w:t xml:space="preserve">. </w:t>
      </w:r>
    </w:p>
    <w:p w14:paraId="184CFAC8" w14:textId="77777777" w:rsidR="006E770A" w:rsidRDefault="00EA1AEE">
      <w:pPr>
        <w:widowControl w:val="0"/>
        <w:pBdr>
          <w:top w:val="nil"/>
          <w:left w:val="nil"/>
          <w:bottom w:val="nil"/>
          <w:right w:val="nil"/>
          <w:between w:val="nil"/>
        </w:pBdr>
        <w:tabs>
          <w:tab w:val="left" w:pos="567"/>
          <w:tab w:val="center" w:pos="9144"/>
          <w:tab w:val="right" w:pos="13680"/>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          Wykonawca zobowiązany jest do: </w:t>
      </w:r>
    </w:p>
    <w:p w14:paraId="0EE7BD83"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prowadzenia Dziennika Budowy/Robót zgodnie z Ustawą Prawo Budowlane i dokonywanie w nim wpisów na bieżąco,</w:t>
      </w:r>
    </w:p>
    <w:p w14:paraId="6B5E14EB"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wypełniania i realizacji poleceń wpisanych do Dziennika Budowy,</w:t>
      </w:r>
    </w:p>
    <w:p w14:paraId="13555C68" w14:textId="4B845199"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szczegółowego Harmonogramu rzeczowo-finansowego (HRF) zgodnie z § </w:t>
      </w:r>
      <w:r w:rsidR="005709FC">
        <w:rPr>
          <w:rFonts w:ascii="Arial Narrow" w:eastAsia="Arial Narrow" w:hAnsi="Arial Narrow" w:cs="Arial Narrow"/>
          <w:color w:val="000000"/>
        </w:rPr>
        <w:t>4</w:t>
      </w:r>
      <w:r>
        <w:rPr>
          <w:rFonts w:ascii="Arial Narrow" w:eastAsia="Arial Narrow" w:hAnsi="Arial Narrow" w:cs="Arial Narrow"/>
          <w:color w:val="000000"/>
        </w:rPr>
        <w:t xml:space="preserve"> ust.</w:t>
      </w:r>
      <w:r w:rsidR="005709FC">
        <w:rPr>
          <w:rFonts w:ascii="Arial Narrow" w:eastAsia="Arial Narrow" w:hAnsi="Arial Narrow" w:cs="Arial Narrow"/>
          <w:color w:val="000000"/>
        </w:rPr>
        <w:t>5</w:t>
      </w:r>
      <w:r>
        <w:rPr>
          <w:rFonts w:ascii="Arial Narrow" w:eastAsia="Arial Narrow" w:hAnsi="Arial Narrow" w:cs="Arial Narrow"/>
          <w:color w:val="000000"/>
        </w:rPr>
        <w:t xml:space="preserve">, </w:t>
      </w:r>
    </w:p>
    <w:p w14:paraId="4CC6BDF3"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planu bezpieczeństwa i ochrony zdrowia (planu BIOZ) i umieszczenia informacji </w:t>
      </w:r>
      <w:r>
        <w:rPr>
          <w:rFonts w:ascii="Arial Narrow" w:eastAsia="Arial Narrow" w:hAnsi="Arial Narrow" w:cs="Arial Narrow"/>
          <w:color w:val="000000"/>
        </w:rPr>
        <w:br/>
        <w:t>o miejscu przechowywania planu BIOZ na tablicy informacyjnej budowy,</w:t>
      </w:r>
    </w:p>
    <w:p w14:paraId="7F71E7A5" w14:textId="06E2EE4C"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wykonania oznakowania tymczasowej organizacji ruchu wraz ze zmianą oznakowania wynikającą </w:t>
      </w:r>
      <w:r w:rsidR="00686E45">
        <w:rPr>
          <w:rFonts w:ascii="Arial Narrow" w:eastAsia="Arial Narrow" w:hAnsi="Arial Narrow" w:cs="Arial Narrow"/>
          <w:color w:val="000000"/>
        </w:rPr>
        <w:t xml:space="preserve">                             </w:t>
      </w:r>
      <w:r>
        <w:rPr>
          <w:rFonts w:ascii="Arial Narrow" w:eastAsia="Arial Narrow" w:hAnsi="Arial Narrow" w:cs="Arial Narrow"/>
          <w:color w:val="000000"/>
        </w:rPr>
        <w:t>z etapowania oraz utrzymaniem w stanie należytym oznakowania przez cały okres realizacji robót budowlanych do dnia odbioru końcowego,</w:t>
      </w:r>
      <w:r>
        <w:rPr>
          <w:rFonts w:ascii="Thorndale" w:eastAsia="Thorndale" w:hAnsi="Thorndale" w:cs="Thorndale"/>
          <w:color w:val="000000"/>
        </w:rPr>
        <w:t xml:space="preserve"> </w:t>
      </w:r>
    </w:p>
    <w:p w14:paraId="4FD09303" w14:textId="5632D07C"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wykonania i montażu tablicy pamiątkowej zgodnie z wytycznymi Programu </w:t>
      </w:r>
      <w:r w:rsidR="009557CC">
        <w:rPr>
          <w:rFonts w:ascii="Arial Narrow" w:eastAsia="Arial Narrow" w:hAnsi="Arial Narrow" w:cs="Arial Narrow"/>
          <w:color w:val="000000"/>
        </w:rPr>
        <w:t>Rozwoju Obszarów Wiejskich</w:t>
      </w:r>
    </w:p>
    <w:p w14:paraId="0FA4AD7D"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realizacji robót w terminie określonym niniejszą umową,</w:t>
      </w:r>
    </w:p>
    <w:p w14:paraId="3BA04E41"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zapłaty wynagrodzenia i innych należności na rzecz podwykonawców,</w:t>
      </w:r>
    </w:p>
    <w:p w14:paraId="0FE6F626"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kontrolach,</w:t>
      </w:r>
    </w:p>
    <w:p w14:paraId="2A7DBDD0"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wypadkach,</w:t>
      </w:r>
    </w:p>
    <w:p w14:paraId="34E79C45"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usunięcia na własny koszt wszelkich wad i usterek stwierdzonych przez Nadzór Inwestorski </w:t>
      </w:r>
      <w:r>
        <w:rPr>
          <w:rFonts w:ascii="Arial Narrow" w:eastAsia="Arial Narrow" w:hAnsi="Arial Narrow" w:cs="Arial Narrow"/>
          <w:color w:val="000000"/>
        </w:rPr>
        <w:br/>
        <w:t xml:space="preserve">lub Zamawiającego w trakcie trwania robót oraz w okresie gwarancji i rękojmi,  </w:t>
      </w:r>
      <w:r>
        <w:rPr>
          <w:rFonts w:ascii="Arial Narrow" w:eastAsia="Arial Narrow" w:hAnsi="Arial Narrow" w:cs="Arial Narrow"/>
          <w:color w:val="000000"/>
        </w:rPr>
        <w:br/>
        <w:t>w wyznaczonym przez Zamawiającego w terminie, nie dłuższym jednak niż termin technicznie uzasadniony, niezbędny do ich usunięcia,</w:t>
      </w:r>
    </w:p>
    <w:p w14:paraId="4EC76D34"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uwzględnienia w kosztach i terminach realizacji Umowy wszelkich czynności nieopisanych wyżej,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a wynikających z procedur określonych w przepisach szczególnych niezbędnych do właściwego </w:t>
      </w:r>
      <w:r>
        <w:rPr>
          <w:rFonts w:ascii="Arial Narrow" w:eastAsia="Arial Narrow" w:hAnsi="Arial Narrow" w:cs="Arial Narrow"/>
          <w:color w:val="000000"/>
        </w:rPr>
        <w:br/>
        <w:t>i kompleksowego prowadzenia robót budowlanych związanych z wykonaniem przedmiotu umowy,</w:t>
      </w:r>
    </w:p>
    <w:p w14:paraId="53B54A8B"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sposób zgodny z technologią ich wykonania. Wszelkie wątpliwości bądź propozycje rozwiązań zamiennych winny być zgłaszane do Nadzoru Inwestorskiego  i ostatecznie akceptowane przez Zamawiającego i Nadzór Autorski,</w:t>
      </w:r>
    </w:p>
    <w:p w14:paraId="6CF98A7D"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przestrzegania wymagań dotyczących realizacji robót, kontroli jakości wyrobów </w:t>
      </w:r>
      <w:r>
        <w:rPr>
          <w:rFonts w:ascii="Arial Narrow" w:eastAsia="Arial Narrow" w:hAnsi="Arial Narrow" w:cs="Arial Narrow"/>
          <w:color w:val="000000"/>
        </w:rPr>
        <w:br/>
      </w:r>
      <w:r>
        <w:rPr>
          <w:rFonts w:ascii="Arial Narrow" w:eastAsia="Arial Narrow" w:hAnsi="Arial Narrow" w:cs="Arial Narrow"/>
          <w:color w:val="000000"/>
        </w:rPr>
        <w:lastRenderedPageBreak/>
        <w:t>i robót oraz badań i  pomiarów w zakresie określonym w STWiOR. Udostępnianie Nadzorowi Autorskiemu, Nadzorowi Inwestorskiemu i Zamawiającemu wyników badań i pomiarów,</w:t>
      </w:r>
    </w:p>
    <w:p w14:paraId="3C42CF01"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informowania Nadzoru Inwestorskiego i Zamawiającego o wszelkich możliwych problemach, zdarzeniach i okolicznościach mogących wpłynąć na opóźnienie robót lub mogących wpłynąć </w:t>
      </w:r>
      <w:r>
        <w:rPr>
          <w:rFonts w:ascii="Arial Narrow" w:eastAsia="Arial Narrow" w:hAnsi="Arial Narrow" w:cs="Arial Narrow"/>
          <w:color w:val="000000"/>
        </w:rPr>
        <w:br/>
        <w:t>na jakość robót,</w:t>
      </w:r>
    </w:p>
    <w:p w14:paraId="6A0C1AEC"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przekazania Nadzorowi Inwestorskiemu i Zamawiającemu wszelkich niezbędnych danych do rozliczenia w formie dowodu przekazania środka trwałego OT wykonanego przedmiotu umowy.</w:t>
      </w:r>
    </w:p>
    <w:p w14:paraId="6D71CD76"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powierzenia wykonania części zamówienia Podwykonawcom, Wykonawca </w:t>
      </w:r>
      <w:r>
        <w:rPr>
          <w:rFonts w:ascii="Arial Narrow" w:eastAsia="Arial Narrow" w:hAnsi="Arial Narrow" w:cs="Arial Narrow"/>
          <w:color w:val="000000"/>
        </w:rPr>
        <w:br/>
        <w:t>będzie pełnił funkcję koordynatora Podwykonawców podczas wykonywania robót i usuwania ewentualnych Wad. Wykonawca odpowiada za działania lub uchybienia każdego Podwykonawcy.</w:t>
      </w:r>
    </w:p>
    <w:p w14:paraId="41E42021" w14:textId="6D2A9A38"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daty Odbioru końcowego robót do wystawienia Protokołu odbioru ostatecznego robót, Wykonawcę obciążają koszty usunięcia Wad i naprawienia każdej szkody rzeczywistej powstałej </w:t>
      </w:r>
      <w:r>
        <w:rPr>
          <w:rFonts w:ascii="Arial Narrow" w:eastAsia="Arial Narrow" w:hAnsi="Arial Narrow" w:cs="Arial Narrow"/>
          <w:color w:val="000000"/>
        </w:rPr>
        <w:br/>
        <w:t>na przedmiocie Umowy, i za którą ponosi odpowiedzialność na zasadach ogólnych,</w:t>
      </w:r>
      <w:r w:rsidR="00B02B89">
        <w:rPr>
          <w:rFonts w:ascii="Arial Narrow" w:eastAsia="Arial Narrow" w:hAnsi="Arial Narrow" w:cs="Arial Narrow"/>
          <w:color w:val="000000"/>
        </w:rPr>
        <w:t xml:space="preserve">                                            </w:t>
      </w:r>
      <w:r>
        <w:rPr>
          <w:rFonts w:ascii="Arial Narrow" w:eastAsia="Arial Narrow" w:hAnsi="Arial Narrow" w:cs="Arial Narrow"/>
          <w:color w:val="000000"/>
        </w:rPr>
        <w:t>a spowodowanej:</w:t>
      </w:r>
    </w:p>
    <w:p w14:paraId="67B159FE"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Wadą, która wynikła z wykonanych w ramach Umowy robót i tkwiła w obiekcie, którego dotyczy przedmiot Umowy na dzień zakończenia robót budowlanych służących realizacji przedmiotu umowy.</w:t>
      </w:r>
    </w:p>
    <w:p w14:paraId="19D65478"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 xml:space="preserve">Wypadkiem zaistniałym przed dniem Odbioru końcowego, który nie był objęty ryzykiem Zamawiającego lub; </w:t>
      </w:r>
    </w:p>
    <w:p w14:paraId="4E734859"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lastRenderedPageBreak/>
        <w:t>Czynnościami Wykonawcy na Terenie budowy po dniu Odbioru końcowego.</w:t>
      </w:r>
    </w:p>
    <w:p w14:paraId="37AB667C" w14:textId="31994924" w:rsidR="006E770A" w:rsidRDefault="00EA1AEE" w:rsidP="004D092C">
      <w:pPr>
        <w:numPr>
          <w:ilvl w:val="0"/>
          <w:numId w:val="28"/>
        </w:numPr>
        <w:pBdr>
          <w:top w:val="nil"/>
          <w:left w:val="nil"/>
          <w:bottom w:val="nil"/>
          <w:right w:val="nil"/>
          <w:between w:val="nil"/>
        </w:pBdr>
        <w:tabs>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Wykonawca pokryje koszty napraw i przywrócenia do stanu poprzedniego dróg zniszczonych podczas transportu przez Wykonawcę lub inne podmioty, za które ponosi  on odpowiedzialność, </w:t>
      </w:r>
      <w:r w:rsidR="001952C0">
        <w:rPr>
          <w:rFonts w:ascii="Arial Narrow" w:eastAsia="Arial Narrow" w:hAnsi="Arial Narrow" w:cs="Arial Narrow"/>
          <w:color w:val="000000"/>
        </w:rPr>
        <w:t xml:space="preserve">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 związku z realizacją Umowy.</w:t>
      </w:r>
    </w:p>
    <w:p w14:paraId="458768F4" w14:textId="77777777" w:rsidR="006E770A" w:rsidRDefault="00EA1AEE" w:rsidP="004D092C">
      <w:pPr>
        <w:numPr>
          <w:ilvl w:val="0"/>
          <w:numId w:val="28"/>
        </w:numPr>
        <w:pBdr>
          <w:top w:val="nil"/>
          <w:left w:val="nil"/>
          <w:bottom w:val="nil"/>
          <w:right w:val="nil"/>
          <w:between w:val="nil"/>
        </w:pBdr>
        <w:tabs>
          <w:tab w:val="left" w:pos="709"/>
        </w:tabs>
        <w:jc w:val="both"/>
        <w:rPr>
          <w:rFonts w:ascii="Arial Narrow" w:eastAsia="Arial Narrow" w:hAnsi="Arial Narrow" w:cs="Arial Narrow"/>
          <w:color w:val="000000"/>
        </w:rPr>
      </w:pPr>
      <w:r>
        <w:rPr>
          <w:rFonts w:ascii="Arial Narrow" w:eastAsia="Arial Narrow" w:hAnsi="Arial Narrow" w:cs="Arial Narrow"/>
          <w:color w:val="000000"/>
        </w:rPr>
        <w:t xml:space="preserve">Wykonawca uzgodni wszystkie stosowane wyroby w trakcie realizacji robót w formie Wniosków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o zatwierdzenie wyrobu budowlanego składanych do Nadzoru Inwestorskiego. Wykonawca nie może stosować ani używać wyrobów niezatwierdzonych przez Nadzór Inwestorski.</w:t>
      </w:r>
    </w:p>
    <w:p w14:paraId="7B9C2B2F" w14:textId="6A87127E" w:rsidR="006E770A" w:rsidRDefault="006E770A"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6788147E"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78FD6496"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69D729DC"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53AFB580"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4286D13D"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osób funkcyjnych:</w:t>
      </w:r>
    </w:p>
    <w:p w14:paraId="4915FC29"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do zapewnienia wykonania i kierowania robotami objętymi niniejszą umową przez osoby posiadające stosowne kwalifikacje zawodowe, uprawnienia budowlane </w:t>
      </w:r>
      <w:r w:rsidR="001952C0">
        <w:rPr>
          <w:rFonts w:ascii="Arial Narrow" w:eastAsia="Arial Narrow" w:hAnsi="Arial Narrow" w:cs="Arial Narrow"/>
        </w:rPr>
        <w:t xml:space="preserve">                    </w:t>
      </w:r>
      <w:r>
        <w:rPr>
          <w:rFonts w:ascii="Arial Narrow" w:eastAsia="Arial Narrow" w:hAnsi="Arial Narrow" w:cs="Arial Narrow"/>
        </w:rPr>
        <w:t>i uprawnienia do projektowania.</w:t>
      </w:r>
    </w:p>
    <w:p w14:paraId="6B778A0F"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wyznaczyć przedstawiciela Wykonawcy na cały okres realizacji umowy i wyposażyć go w odpowiednie pełnomocnictwa do reprezentowania Wykonawcy. </w:t>
      </w:r>
    </w:p>
    <w:p w14:paraId="63F84121"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lastRenderedPageBreak/>
        <w:t>Funkcje projektantów, kierownika budowy i kierowników robót branżowych będą pełniły osoby wskazane w  ofercie Wykonawcy złożonej w postępowaniu poprzedzającym zawarcie niniejszej umowy,</w:t>
      </w:r>
    </w:p>
    <w:p w14:paraId="45E78D8B"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Kierownik budowy ma obowiązek przebywania na terenie budowy w trakcie wykonywania robót budowlanych stanowiących przedmiot Umowy.</w:t>
      </w:r>
    </w:p>
    <w:p w14:paraId="5F2DDF51"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Przedstawiciel Wykonawcy, Projektanci, Kierownik budowy (w przypadku gdy przedstawicielem Wykonawcy jest inna osoba) oraz odpowiedni kierownicy robót są zobowiązani uczestniczyć </w:t>
      </w:r>
      <w:r w:rsidR="001952C0">
        <w:rPr>
          <w:rFonts w:ascii="Arial Narrow" w:eastAsia="Arial Narrow" w:hAnsi="Arial Narrow" w:cs="Arial Narrow"/>
        </w:rPr>
        <w:t xml:space="preserve">                  </w:t>
      </w:r>
      <w:r>
        <w:rPr>
          <w:rFonts w:ascii="Arial Narrow" w:eastAsia="Arial Narrow" w:hAnsi="Arial Narrow" w:cs="Arial Narrow"/>
        </w:rPr>
        <w:t>w naradach koordynacyjnych.</w:t>
      </w:r>
    </w:p>
    <w:p w14:paraId="7DDD0DC0"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Narady koordynacyjne w okresie opracowywania dokumentacji projektowej odbywać się będą nie </w:t>
      </w:r>
      <w:r w:rsidRPr="00301C77">
        <w:rPr>
          <w:rFonts w:ascii="Arial Narrow" w:eastAsia="Arial Narrow" w:hAnsi="Arial Narrow" w:cs="Arial Narrow"/>
        </w:rPr>
        <w:t>rzadziej niż raz na dwa tygodnie,</w:t>
      </w:r>
      <w:r>
        <w:rPr>
          <w:rFonts w:ascii="Arial Narrow" w:eastAsia="Arial Narrow" w:hAnsi="Arial Narrow" w:cs="Arial Narrow"/>
        </w:rPr>
        <w:t xml:space="preserve"> a narady w okresie wykonywania robót raz w tygodniu.</w:t>
      </w:r>
    </w:p>
    <w:p w14:paraId="24656B19"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Do ustaleń zapisanych w protokole narady koordynacyjnej, uczestnicy mogą wnieść uwagi </w:t>
      </w:r>
      <w:r>
        <w:rPr>
          <w:rFonts w:ascii="Arial Narrow" w:eastAsia="Arial Narrow" w:hAnsi="Arial Narrow" w:cs="Arial Narrow"/>
        </w:rPr>
        <w:br/>
        <w:t>w ciągu 3 dni roboczych licząc od dnia otrzymania protokołu. Po tym terminie ustalenia uważa się za wiążące.</w:t>
      </w:r>
    </w:p>
    <w:p w14:paraId="61CA6ABB"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planu bezpieczeństwa i ochrony zdrowia</w:t>
      </w:r>
    </w:p>
    <w:p w14:paraId="2D6D812B" w14:textId="77777777" w:rsidR="006E770A" w:rsidRDefault="00EA1AEE" w:rsidP="004D092C">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Wykonawca (Kierownik Budowy) zobowiązany jest przed rozpoczęciem robót budowlanych do sporządzenia planu bezpieczeństwa i ochrony zdrowia, uwzględniając specyfikę i warunki prowadzenia robót.</w:t>
      </w:r>
    </w:p>
    <w:p w14:paraId="5D01246A" w14:textId="77777777" w:rsidR="006E770A" w:rsidRDefault="00EA1AEE" w:rsidP="004D092C">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W planie należy uwzględnić specyfikę prowadzenia robót:</w:t>
      </w:r>
    </w:p>
    <w:p w14:paraId="0FDECF87" w14:textId="77777777" w:rsidR="006E770A" w:rsidRDefault="00EA1AEE" w:rsidP="004D092C">
      <w:pPr>
        <w:numPr>
          <w:ilvl w:val="0"/>
          <w:numId w:val="32"/>
        </w:numPr>
        <w:ind w:left="1418" w:hanging="284"/>
        <w:jc w:val="both"/>
        <w:rPr>
          <w:rFonts w:ascii="Arial Narrow" w:eastAsia="Arial Narrow" w:hAnsi="Arial Narrow" w:cs="Arial Narrow"/>
        </w:rPr>
      </w:pPr>
      <w:r>
        <w:rPr>
          <w:rFonts w:ascii="Arial Narrow" w:eastAsia="Arial Narrow" w:hAnsi="Arial Narrow" w:cs="Arial Narrow"/>
        </w:rPr>
        <w:t xml:space="preserve">powodujących ryzyko powstania zagrożenia bezpieczeństwa i zdrowia ludzi, </w:t>
      </w:r>
      <w:r w:rsidR="001952C0">
        <w:rPr>
          <w:rFonts w:ascii="Arial Narrow" w:eastAsia="Arial Narrow" w:hAnsi="Arial Narrow" w:cs="Arial Narrow"/>
        </w:rPr>
        <w:t xml:space="preserve">                                         </w:t>
      </w:r>
      <w:r>
        <w:rPr>
          <w:rFonts w:ascii="Arial Narrow" w:eastAsia="Arial Narrow" w:hAnsi="Arial Narrow" w:cs="Arial Narrow"/>
        </w:rPr>
        <w:t xml:space="preserve">a </w:t>
      </w:r>
      <w:r>
        <w:rPr>
          <w:rFonts w:ascii="Arial Narrow" w:eastAsia="Arial Narrow" w:hAnsi="Arial Narrow" w:cs="Arial Narrow"/>
        </w:rPr>
        <w:br/>
        <w:t>w szczególności upadku z wysokości,</w:t>
      </w:r>
    </w:p>
    <w:p w14:paraId="71CC196C" w14:textId="77777777" w:rsidR="006E770A" w:rsidRDefault="00EA1AEE" w:rsidP="004D092C">
      <w:pPr>
        <w:numPr>
          <w:ilvl w:val="0"/>
          <w:numId w:val="32"/>
        </w:numPr>
        <w:ind w:left="1418" w:hanging="284"/>
        <w:jc w:val="both"/>
        <w:rPr>
          <w:rFonts w:ascii="Arial Narrow" w:eastAsia="Arial Narrow" w:hAnsi="Arial Narrow" w:cs="Arial Narrow"/>
        </w:rPr>
      </w:pPr>
      <w:r>
        <w:rPr>
          <w:rFonts w:ascii="Arial Narrow" w:eastAsia="Arial Narrow" w:hAnsi="Arial Narrow" w:cs="Arial Narrow"/>
        </w:rPr>
        <w:lastRenderedPageBreak/>
        <w:t>z uwzględnieniem obowiązujących przepisów BHP.</w:t>
      </w:r>
    </w:p>
    <w:p w14:paraId="3DF84AF5" w14:textId="77777777" w:rsidR="006E770A" w:rsidRDefault="00EA1AEE">
      <w:p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3)    Plan bezpieczeństwa i ochrony zdrowia należy opracować zgodnie z Rozporządzeniem Ministra Infrastruktury z dnia 23.06.2003r. w sprawie informacji dotyczącej bezpieczeństwa </w:t>
      </w:r>
      <w:r>
        <w:rPr>
          <w:rFonts w:ascii="Arial Narrow" w:eastAsia="Arial Narrow" w:hAnsi="Arial Narrow" w:cs="Arial Narrow"/>
        </w:rPr>
        <w:br/>
        <w:t>i ochrony zdrowia oraz planu bezpieczeństwa i ochrony zdrowia.</w:t>
      </w:r>
    </w:p>
    <w:p w14:paraId="79606341" w14:textId="77777777" w:rsidR="006E770A" w:rsidRDefault="00EA1AEE" w:rsidP="004D092C">
      <w:pPr>
        <w:numPr>
          <w:ilvl w:val="0"/>
          <w:numId w:val="6"/>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Koszty wykonania planu bezpieczeństwa i ochrony zdrowia obciążają Wykonawcę, nie podlegają odrębnej zapłacie i winny być wliczone w koszty ogólne robót.</w:t>
      </w:r>
    </w:p>
    <w:p w14:paraId="01CCB50B"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terenu budowy.</w:t>
      </w:r>
    </w:p>
    <w:p w14:paraId="254A275D"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do przejęcia terenu budowy, jego zagospodarowania oraz zabezpieczenia terenu budowy i miejsc prowadzenia robót, zapewnienia należytego ładu </w:t>
      </w:r>
      <w:r>
        <w:rPr>
          <w:rFonts w:ascii="Arial Narrow" w:eastAsia="Arial Narrow" w:hAnsi="Arial Narrow" w:cs="Arial Narrow"/>
        </w:rPr>
        <w:br/>
        <w:t xml:space="preserve">i porządku, a w szczególności przestrzegania przepisów BHP. </w:t>
      </w:r>
    </w:p>
    <w:p w14:paraId="28D4CF6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Zorganizowania zaplecza socjalno-technicznego budowy w rozmiarach koniecznych </w:t>
      </w:r>
      <w:r>
        <w:rPr>
          <w:rFonts w:ascii="Arial Narrow" w:eastAsia="Arial Narrow" w:hAnsi="Arial Narrow" w:cs="Arial Narrow"/>
        </w:rPr>
        <w:br/>
        <w:t>do realizacji przedmiotu umowy.</w:t>
      </w:r>
    </w:p>
    <w:p w14:paraId="0724E71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Doprowadzenia na teren budowy, na własny koszt i staraniem własnym, wody </w:t>
      </w:r>
      <w:r>
        <w:rPr>
          <w:rFonts w:ascii="Arial Narrow" w:eastAsia="Arial Narrow" w:hAnsi="Arial Narrow" w:cs="Arial Narrow"/>
        </w:rPr>
        <w:br/>
        <w:t>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2DC1A32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lastRenderedPageBreak/>
        <w:t>Urządzenia i oznakowania terenu budowy lub innych miejsc, w których mają być prowadzone roboty podstawowe i tymczasowe oraz utrzymywania oznakowania w stanie należytym przez cały okres realizacji robót budowlanych do dnia odbioru końcowego.</w:t>
      </w:r>
    </w:p>
    <w:p w14:paraId="789C4A61"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Zorganizowania we własnym zakresie dozoru mienia i wszelkich wymaganych przepisami zabezpieczeń p.poż. na terenie budowy oraz ponoszenie za nie pełnej odpowiedzialności materialnej.</w:t>
      </w:r>
    </w:p>
    <w:p w14:paraId="1EDE752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Zabezpieczenia pod względem BHP wszystkich wykopów i miejsc wykonywania robót oraz miejsc składowania materiałów, zgodnie z przepisami oraz wymaganiami STWiOR.</w:t>
      </w:r>
    </w:p>
    <w:p w14:paraId="57424EFC"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25DCFB41"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Zapewnienia dostępu i dojść do posesji wraz z pokryciem kosztów wykonania </w:t>
      </w:r>
      <w:r>
        <w:rPr>
          <w:rFonts w:ascii="Arial Narrow" w:eastAsia="Arial Narrow" w:hAnsi="Arial Narrow" w:cs="Arial Narrow"/>
        </w:rPr>
        <w:br/>
        <w:t>i rozbiórki tymczasowych dojazdów, przejść, kładek, podjazdów, itp.</w:t>
      </w:r>
    </w:p>
    <w:p w14:paraId="299FC10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70BE2B1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lastRenderedPageBreak/>
        <w:t xml:space="preserve">Zabezpieczenia terenu budowy przed kradzieżą i innymi negatywnymi zdarzeniami </w:t>
      </w:r>
      <w:r>
        <w:rPr>
          <w:rFonts w:ascii="Arial Narrow" w:eastAsia="Arial Narrow" w:hAnsi="Arial Narrow" w:cs="Arial Narrow"/>
        </w:rPr>
        <w:br/>
        <w:t>i ponoszenie skutków finansowych z tego tytułu, w tym przed kradzieżą i zniszczeniem wszystkich materiałów dostarczonych na plac budowy.</w:t>
      </w:r>
    </w:p>
    <w:p w14:paraId="4A8939D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Utrzymywania terenu budowy w stanie wolnym od przeszkód komunikacyjnych oraz usuwania na  bieżąco niepotrzebnych urządzeń pomocniczych, zbędnych materiałów oraz odpadów.</w:t>
      </w:r>
    </w:p>
    <w:p w14:paraId="0D7C2D58"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Likwidacji terenu budowy i uporządkowania tego terenu w terminie nieprzekraczającym wyznaczonego termin zakończenia realizacji robót budowlanych.</w:t>
      </w:r>
    </w:p>
    <w:p w14:paraId="6FE44CB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Wykonania prac niezbędnych ze względu na bezpieczeństwo lub konieczność zapobieżenia awarii. </w:t>
      </w:r>
    </w:p>
    <w:p w14:paraId="245F7706"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Zabezpieczenia – w przypadku przerwy w realizacji procesu budowlanego - stanu robót oraz placu budowy w stopniu uniemożliwiającym zaistnienie zdarzeń w wyniku, których mogłyby wystąpić sytuacje odszkodowawcze w stosunku do Zamawiającego.</w:t>
      </w:r>
    </w:p>
    <w:p w14:paraId="7D65EEBA"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Podjęcie niezbędnych środków służących zapobieganiu wstępowi na Teren budowy przez osoby nieuprawnione.</w:t>
      </w:r>
    </w:p>
    <w:p w14:paraId="4A8455B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Prowadzenia robót w sposób niezakłócający ruch na drogach. </w:t>
      </w:r>
    </w:p>
    <w:p w14:paraId="51D87EE1" w14:textId="17B25151"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Prace wymagające czasowych wyłączeń dróg i/lub chodników z użytkowania oraz powodujące znaczne uciążliwości należy prowadzić w uzgodnieniu z Zamawiającym. Uzgodnień należy dokonać na co najmniej 7 dni roboczych przed planowanym terminem wprowadzenia ograniczeń </w:t>
      </w:r>
      <w:r w:rsidR="001952C0">
        <w:rPr>
          <w:rFonts w:ascii="Arial Narrow" w:eastAsia="Arial Narrow" w:hAnsi="Arial Narrow" w:cs="Arial Narrow"/>
        </w:rPr>
        <w:t xml:space="preserve">    </w:t>
      </w:r>
      <w:r w:rsidR="00B02B89">
        <w:rPr>
          <w:rFonts w:ascii="Arial Narrow" w:eastAsia="Arial Narrow" w:hAnsi="Arial Narrow" w:cs="Arial Narrow"/>
        </w:rPr>
        <w:t xml:space="preserve">                              </w:t>
      </w:r>
      <w:r>
        <w:rPr>
          <w:rFonts w:ascii="Arial Narrow" w:eastAsia="Arial Narrow" w:hAnsi="Arial Narrow" w:cs="Arial Narrow"/>
        </w:rPr>
        <w:t>w użytkowaniu modernizowanych dróg i/lub chodników.</w:t>
      </w:r>
    </w:p>
    <w:p w14:paraId="7988692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lastRenderedPageBreak/>
        <w:t xml:space="preserve">Wykonawca na własną odpowiedzialność i na swój koszt podejmie środki zapobiegawcze </w:t>
      </w:r>
      <w:r>
        <w:rPr>
          <w:rFonts w:ascii="Arial Narrow" w:eastAsia="Arial Narrow" w:hAnsi="Arial Narrow" w:cs="Arial Narrow"/>
        </w:rPr>
        <w:br/>
        <w:t xml:space="preserve">wymagane przez okoliczności, aby nie naruszać praw właścicieli posesji i budynków </w:t>
      </w:r>
      <w:r>
        <w:rPr>
          <w:rFonts w:ascii="Arial Narrow" w:eastAsia="Arial Narrow" w:hAnsi="Arial Narrow" w:cs="Arial Narrow"/>
        </w:rPr>
        <w:br/>
        <w:t xml:space="preserve">sąsiadujących z Terenem budowy oraz minimalizować zakłócenia lub szkody wynikające </w:t>
      </w:r>
      <w:r>
        <w:rPr>
          <w:rFonts w:ascii="Arial Narrow" w:eastAsia="Arial Narrow" w:hAnsi="Arial Narrow" w:cs="Arial Narrow"/>
        </w:rPr>
        <w:br/>
        <w:t xml:space="preserve">z prowadzenia robót budowlanych. </w:t>
      </w:r>
    </w:p>
    <w:p w14:paraId="01381C0D"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 przypadku stwierdzenia, że Teren budowy nie odpowiada warunkom określonym w pkt. 12), Nadzór Inwestorski ma prawo polecić Wykonawcy natychmiastowe doprowadzenie Terenu budowy do należytego stanu. W przypadku niedostosowania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6098C875"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Uzgodnienia we własnym zakresie i na swój koszt tymczasowych zajęć terenów, niezbędnych do prowadzenia robót budowlanych.</w:t>
      </w:r>
    </w:p>
    <w:p w14:paraId="604F110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Zapewnienia bezpieczeństwa i praw właścicielom posesji sąsiadujących z terenem budowy.</w:t>
      </w:r>
    </w:p>
    <w:p w14:paraId="544C8398"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Uzyskania — w razie potrzeby — zgody na zajęcia dróg i chodników wraz z wykonaniem wymaganego oznakowania tymczasowej organizacji ruchu i poniesienie kosztów dokonanych zajęć.</w:t>
      </w:r>
    </w:p>
    <w:p w14:paraId="1661407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lastRenderedPageBreak/>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2BF25AA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Wykonywania w pobliżu drzew oraz uzbrojenia podziemnego, robót ziemnych prowadzonych ręcznie tj. bez użycia sprzętu mechanicznego.</w:t>
      </w:r>
    </w:p>
    <w:p w14:paraId="0B8BF769"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Utrzymania porządku na terenie budowy w czasie realizacji inwestycji.</w:t>
      </w:r>
    </w:p>
    <w:p w14:paraId="139F229B"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Utrzymania i ponoszenia odpowiedzialności za wybudowane obiekty do czasu ich przekazania do eksploatacji.</w:t>
      </w:r>
    </w:p>
    <w:p w14:paraId="5AFF5545"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w razie potrzeby w trakcie robót udostępni teren budowy gestorom sieci. </w:t>
      </w:r>
    </w:p>
    <w:p w14:paraId="1077246A"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Wykonawca na własny koszt i własnym staraniem zapewni na etapie realizacji robót nadzór archeologiczny (jeśli będzie wymagany).</w:t>
      </w:r>
    </w:p>
    <w:p w14:paraId="45BCC302"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Harmonogramu rzeczowo-finansowego (HRF).</w:t>
      </w:r>
    </w:p>
    <w:p w14:paraId="75920F05" w14:textId="1E1513A3"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winien opracować i przedłożyć do akceptacji Nadzoru Inwestorskiego i Zamawiającego harmonogram rzeczowo-finansowy zawierający krótki opis podstawowych czynności z podziałem na realizację robót w podziale na poszczególne branże, kolejność wykonywania prac/robót, czas wykonywania prac/robót i zaawansowanie finansowe oraz etapy</w:t>
      </w:r>
      <w:r w:rsidR="009F47B3">
        <w:rPr>
          <w:rFonts w:ascii="Arial Narrow" w:eastAsia="Arial Narrow" w:hAnsi="Arial Narrow" w:cs="Arial Narrow"/>
          <w:color w:val="000000"/>
        </w:rPr>
        <w:t xml:space="preserve"> </w:t>
      </w:r>
      <w:r>
        <w:rPr>
          <w:rFonts w:ascii="Arial Narrow" w:eastAsia="Arial Narrow" w:hAnsi="Arial Narrow" w:cs="Arial Narrow"/>
          <w:color w:val="000000"/>
        </w:rPr>
        <w:t>i płatności</w:t>
      </w:r>
      <w:r w:rsidR="009F47B3">
        <w:rPr>
          <w:rFonts w:ascii="Arial Narrow" w:eastAsia="Arial Narrow" w:hAnsi="Arial Narrow" w:cs="Arial Narrow"/>
          <w:color w:val="000000"/>
        </w:rPr>
        <w:t xml:space="preserve">. </w:t>
      </w:r>
    </w:p>
    <w:p w14:paraId="7F573736" w14:textId="56092C85"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Harmonogram należy wykonać w oparciu o charakterystykę poszczególnych elementów wchodzących w zakres prac budowlanych. W harmono</w:t>
      </w:r>
      <w:r>
        <w:rPr>
          <w:rFonts w:ascii="Arial Narrow" w:eastAsia="Arial Narrow" w:hAnsi="Arial Narrow" w:cs="Arial Narrow"/>
          <w:color w:val="000000"/>
        </w:rPr>
        <w:lastRenderedPageBreak/>
        <w:t>gramie robót należy uwzględnić termin etapowanie robót zgodnie z technologiami wykonania poszczególnych elementów prac budowlanych.</w:t>
      </w:r>
    </w:p>
    <w:p w14:paraId="4FEE1152" w14:textId="77777777"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Harmonogram winien być podpisany przez osobę upoważnioną do reprezentowania 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dostarczony Zamawiającemu w terminie  do 7 dni od daty zawarcia niniejszej umowy,</w:t>
      </w:r>
    </w:p>
    <w:p w14:paraId="7B1B569E" w14:textId="77777777"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winien uaktualniać harmonogram każdorazowo na polecenie Nadzoru Inwestorskiego lub Zamawiającego w terminie 3 dni od wydania polecenia. Zaktualizowany harmonogram należy przedłożyć do akceptacji Zamawiającemu</w:t>
      </w:r>
    </w:p>
    <w:p w14:paraId="62D6F7D0"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odbioru robót.</w:t>
      </w:r>
    </w:p>
    <w:p w14:paraId="6BEDCFAF"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Wszystkie odbiory robót (zanikających, ulegających zakryciu, odbiory częściowe, odbiór końcowy, odbiór ostateczny) dokonywane będą na zasadach i w terminach określonych niniejszej Umowie.</w:t>
      </w:r>
    </w:p>
    <w:p w14:paraId="1D4566B6"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 i Harmonogramu rzeczowo – finansowego. </w:t>
      </w:r>
    </w:p>
    <w:p w14:paraId="0A820A98"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 przypadku zakrycia robót zanikających lub ulegających zakryciu nieodebranych przez Nadzór Inwestorski Wykonawca na polecenie Nadzoru Inwestorskiego i na własny koszt dokona ich odkrycia lub wykona te roboty ponownie.</w:t>
      </w:r>
    </w:p>
    <w:p w14:paraId="39DD1EB8"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Gotowość do odbiorów robót zanikających i częściowych, Wykonawca (Kierownik Budowy) będzie zgłaszać poprzez dokonanie wpisu do Dzien</w:t>
      </w:r>
      <w:r>
        <w:rPr>
          <w:rFonts w:ascii="Arial Narrow" w:eastAsia="Arial Narrow" w:hAnsi="Arial Narrow" w:cs="Arial Narrow"/>
          <w:color w:val="000000"/>
        </w:rPr>
        <w:lastRenderedPageBreak/>
        <w:t>nika Budowy/Robót. Inspektor Nadzoru ma obowiązek przystąpić do odbioru tych robót w terminie do 2 dni od daty otrzymania zgłoszenia od Wykonawcy.</w:t>
      </w:r>
    </w:p>
    <w:p w14:paraId="72F046D7"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zgłosi Zamawiającemu gotowość do odbioru końcowego robót w formie pisemnej. Odbiór końcowy robót dokonany zostanie komisyjnie z udziałem przedstawicieli Wykonawcy, Nadzoru Inwestorskiego i Zamawiającego.</w:t>
      </w:r>
    </w:p>
    <w:p w14:paraId="06DAA9AF" w14:textId="77777777" w:rsidR="001952C0" w:rsidRDefault="001952C0" w:rsidP="001952C0">
      <w:pPr>
        <w:pBdr>
          <w:top w:val="nil"/>
          <w:left w:val="nil"/>
          <w:bottom w:val="nil"/>
          <w:right w:val="nil"/>
          <w:between w:val="nil"/>
        </w:pBdr>
        <w:tabs>
          <w:tab w:val="left" w:pos="1134"/>
        </w:tabs>
        <w:ind w:left="1068"/>
        <w:jc w:val="both"/>
        <w:rPr>
          <w:rFonts w:ascii="Arial Narrow" w:eastAsia="Arial Narrow" w:hAnsi="Arial Narrow" w:cs="Arial Narrow"/>
          <w:color w:val="000000"/>
        </w:rPr>
      </w:pPr>
    </w:p>
    <w:p w14:paraId="0DAC508E" w14:textId="77777777" w:rsidR="006E770A" w:rsidRDefault="00EA1AEE" w:rsidP="004D092C">
      <w:pPr>
        <w:numPr>
          <w:ilvl w:val="0"/>
          <w:numId w:val="19"/>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zasad kontroli jakości robót.</w:t>
      </w:r>
    </w:p>
    <w:p w14:paraId="269B10FC"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pełną kontrolę wykonywanych robót i jakości wbudowywanych materiałów. </w:t>
      </w:r>
    </w:p>
    <w:p w14:paraId="25E74C45"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STWiOR oraz poleceniami Nadzoru Inwestorskiego.</w:t>
      </w:r>
    </w:p>
    <w:p w14:paraId="3565B9CD"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w:t>
      </w:r>
      <w:r w:rsidR="001952C0">
        <w:rPr>
          <w:rFonts w:ascii="Arial Narrow" w:eastAsia="Arial Narrow" w:hAnsi="Arial Narrow" w:cs="Arial Narrow"/>
        </w:rPr>
        <w:t xml:space="preserve">                   </w:t>
      </w:r>
      <w:r>
        <w:rPr>
          <w:rFonts w:ascii="Arial Narrow" w:eastAsia="Arial Narrow" w:hAnsi="Arial Narrow" w:cs="Arial Narrow"/>
        </w:rPr>
        <w:t>a także na żądanie Nadzoru Inwestorskiego lub Zamawiającego.</w:t>
      </w:r>
    </w:p>
    <w:p w14:paraId="1A95B2EF"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Wszystkie badania wykonywane na potrzeby robót ulegających zakryciu, odbiorów częściowych                                                              i końcowych </w:t>
      </w:r>
      <w:r>
        <w:rPr>
          <w:rFonts w:ascii="Arial Narrow" w:eastAsia="Arial Narrow" w:hAnsi="Arial Narrow" w:cs="Arial Narrow"/>
        </w:rPr>
        <w:lastRenderedPageBreak/>
        <w:t>winny być wykonywane przez laboratorium budowlane zatwierdzone przez Nadzór Inwestorski.</w:t>
      </w:r>
    </w:p>
    <w:p w14:paraId="7BFE3CE8"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6373986D"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będzie ponosił wszystkie koszty z tytułu wykonania badań, zakupu, transportu, wykorzystania materiałów i innych jakie okażą się potrzebne w związku z wykonywaniem badań laboratoryjnych i obsługą geodezyjną.</w:t>
      </w:r>
    </w:p>
    <w:p w14:paraId="64AB6915"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 trakcie prowadzenia prac pomiarowych i badawczych Wykonawca winien znać i stosować wszelkie przepisy dotyczące ochrony środowiska, ochrony p.poż. i inne przepisy.</w:t>
      </w:r>
    </w:p>
    <w:p w14:paraId="1EEB4284"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wszelkie straty spowodowane nieprzestrzeganiem zasad ochrony środowiska, ochrony p.poż. oraz innych przepisów podczas wykonywania prac pomiarowych </w:t>
      </w:r>
      <w:r w:rsidR="001952C0">
        <w:rPr>
          <w:rFonts w:ascii="Arial Narrow" w:eastAsia="Arial Narrow" w:hAnsi="Arial Narrow" w:cs="Arial Narrow"/>
        </w:rPr>
        <w:t xml:space="preserve">                        </w:t>
      </w:r>
      <w:r>
        <w:rPr>
          <w:rFonts w:ascii="Arial Narrow" w:eastAsia="Arial Narrow" w:hAnsi="Arial Narrow" w:cs="Arial Narrow"/>
        </w:rPr>
        <w:t>i badawczych.</w:t>
      </w:r>
    </w:p>
    <w:p w14:paraId="42638D68"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0034A541"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będzie odpowiadać za wszelkie uszkodzenia instalacji na powierzchni ziemi i urządzeń podziemnych spowodowanych w wyniku jego działania związanego z wykonywaniem pomiarów, badań (inwentaryzacji).</w:t>
      </w:r>
    </w:p>
    <w:p w14:paraId="7EB45340"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lastRenderedPageBreak/>
        <w:t>Wykonawca winien realizować prace pomiarowe i badawcze w sposób powodujący minimalne niedogodności dla mieszkańców przyległych posesji.</w:t>
      </w:r>
    </w:p>
    <w:p w14:paraId="66EAB7A2"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w:t>
      </w:r>
      <w:r w:rsidR="001952C0">
        <w:rPr>
          <w:rFonts w:ascii="Arial Narrow" w:eastAsia="Arial Narrow" w:hAnsi="Arial Narrow" w:cs="Arial Narrow"/>
        </w:rPr>
        <w:t xml:space="preserve">                       </w:t>
      </w:r>
      <w:r>
        <w:rPr>
          <w:rFonts w:ascii="Arial Narrow" w:eastAsia="Arial Narrow" w:hAnsi="Arial Narrow" w:cs="Arial Narrow"/>
        </w:rPr>
        <w:t>i podlegają ochronie. Wykonawca winien je zabezpieczyć przed zniszczeniem lub kradzieżą, powiadomić Zamawiającego i odpowiednie władze i postępować zgodnie z ich poleceniami.</w:t>
      </w:r>
    </w:p>
    <w:p w14:paraId="5593B3F7"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udostępnienia terenu budowy:</w:t>
      </w:r>
    </w:p>
    <w:p w14:paraId="1E6BFD13"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2FD87C6C"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Wykonawca umożliwi wstęp na teren budowy innym niż opisanym w pkt. 1 powyżej pracownikom, których Zamawiający wskaże w okresie realizacji przedmiotu umowy.</w:t>
      </w:r>
    </w:p>
    <w:p w14:paraId="1F2A0FC1"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t>
      </w:r>
      <w:r>
        <w:rPr>
          <w:rFonts w:ascii="Arial Narrow" w:eastAsia="Arial Narrow" w:hAnsi="Arial Narrow" w:cs="Arial Narrow"/>
        </w:rPr>
        <w:lastRenderedPageBreak/>
        <w:t xml:space="preserve">wynikła już </w:t>
      </w:r>
      <w:r>
        <w:rPr>
          <w:rFonts w:ascii="Arial Narrow" w:eastAsia="Arial Narrow" w:hAnsi="Arial Narrow" w:cs="Arial Narrow"/>
        </w:rPr>
        <w:br/>
        <w:t xml:space="preserve">po zakończeniu prac projektowych celem realizacji robót w ramach niniejszej umowy. W takim przypadku wykonawcy innych robót będą musieli działać w porozumieniu z Zamawiającym </w:t>
      </w:r>
      <w:r>
        <w:rPr>
          <w:rFonts w:ascii="Arial Narrow" w:eastAsia="Arial Narrow" w:hAnsi="Arial Narrow" w:cs="Arial Narrow"/>
        </w:rPr>
        <w:br/>
        <w:t xml:space="preserve">i Wykonawcą niniejszej umowy wzajemnie uzgadniając swoje kolejne poczynania. </w:t>
      </w:r>
    </w:p>
    <w:p w14:paraId="2BAB34C2"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materiałów rozbiórkowych. </w:t>
      </w:r>
    </w:p>
    <w:p w14:paraId="6213C18E" w14:textId="77777777" w:rsidR="006E770A" w:rsidRDefault="00EA1AEE" w:rsidP="004D092C">
      <w:pPr>
        <w:numPr>
          <w:ilvl w:val="0"/>
          <w:numId w:val="5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 xml:space="preserve">Wykonawca zobowiązany jest do ponoszenia kosztów utylizacji materiałów rozbiórkowych nienadających się do powtórnego wykorzystania powstałych podczas wykonywania Przedmiotu Umowy wraz z pisemnym potwierdzeniem ich odbioru lub utylizacji. </w:t>
      </w:r>
    </w:p>
    <w:p w14:paraId="2AF53E94" w14:textId="77777777" w:rsidR="006E770A" w:rsidRDefault="00EA1AEE" w:rsidP="004D092C">
      <w:pPr>
        <w:numPr>
          <w:ilvl w:val="0"/>
          <w:numId w:val="5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W zależności od rodzaju i stanu technicznego Wykonawca dokona podziału materiałów rozbiórkowych (w uzgodnieniu z Nadzorem Inwestorskim i Zamawiającym) zgodnie z procedurą gospodarowania materiałami pochodzącymi z rozbiórki na:</w:t>
      </w:r>
    </w:p>
    <w:p w14:paraId="1D6E6D03" w14:textId="77777777" w:rsidR="006E770A" w:rsidRDefault="00EA1AEE" w:rsidP="004D092C">
      <w:pPr>
        <w:numPr>
          <w:ilvl w:val="0"/>
          <w:numId w:val="12"/>
        </w:numPr>
        <w:tabs>
          <w:tab w:val="left" w:pos="1134"/>
        </w:tabs>
        <w:ind w:left="1701" w:hanging="567"/>
        <w:jc w:val="both"/>
        <w:rPr>
          <w:rFonts w:ascii="Arial" w:eastAsia="Arial" w:hAnsi="Arial" w:cs="Arial"/>
          <w:sz w:val="22"/>
          <w:szCs w:val="22"/>
        </w:rPr>
      </w:pPr>
      <w:r>
        <w:rPr>
          <w:rFonts w:ascii="Arial Narrow" w:eastAsia="Arial Narrow" w:hAnsi="Arial Narrow" w:cs="Arial Narrow"/>
          <w:u w:val="single"/>
        </w:rPr>
        <w:t>materiały nadające się do ponownego wbudowania</w:t>
      </w:r>
      <w:r>
        <w:rPr>
          <w:rFonts w:ascii="Arial Narrow" w:eastAsia="Arial Narrow" w:hAnsi="Arial Narrow" w:cs="Arial Narrow"/>
        </w:rPr>
        <w:t xml:space="preserve"> (np. frez bitumiczny, krawężniki kamienne, płytki chodnikowe, kostka kamienna, betonowa kostka brukowa), stanowiące własność Zamawiającego - Wykonawca dostarczy na własny koszt (w tym: transport do 15 km, załadunek, rozładunek) na miejsce składowania wskazane przez Zamawiającego oraz</w:t>
      </w:r>
    </w:p>
    <w:p w14:paraId="3058DD3D" w14:textId="77777777" w:rsidR="006E770A" w:rsidRDefault="00EA1AEE" w:rsidP="004D092C">
      <w:pPr>
        <w:numPr>
          <w:ilvl w:val="0"/>
          <w:numId w:val="12"/>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materiały nienadające się do ponownego wbudowania</w:t>
      </w:r>
      <w:r>
        <w:rPr>
          <w:rFonts w:ascii="Arial Narrow" w:eastAsia="Arial Narrow" w:hAnsi="Arial Narrow" w:cs="Arial Narrow"/>
        </w:rPr>
        <w:t xml:space="preserve">, a wykonane </w:t>
      </w:r>
      <w:r>
        <w:rPr>
          <w:rFonts w:ascii="Arial Narrow" w:eastAsia="Arial Narrow" w:hAnsi="Arial Narrow" w:cs="Arial Narrow"/>
        </w:rPr>
        <w:br/>
        <w:t>z metalu (np. wysięgniki, bariery i inne) Wykonawca dostarczy na złomowisko (w tym: transport do 15 km załadunek, rozładunek) i przekaże Zamawiającemu dowód dostawy.</w:t>
      </w:r>
    </w:p>
    <w:p w14:paraId="5C2C3C22" w14:textId="77777777" w:rsidR="006E770A" w:rsidRDefault="00EA1AEE" w:rsidP="004D092C">
      <w:pPr>
        <w:numPr>
          <w:ilvl w:val="0"/>
          <w:numId w:val="12"/>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lastRenderedPageBreak/>
        <w:t>inne materiały rozbiórkowe nienadające się do ponownego wbudowania</w:t>
      </w:r>
      <w:r>
        <w:rPr>
          <w:rFonts w:ascii="Arial Narrow" w:eastAsia="Arial Narrow" w:hAnsi="Arial Narrow" w:cs="Arial Narrow"/>
        </w:rPr>
        <w:t xml:space="preserve"> Wykonawca przekaże uprawnionemu podmiotowi do odzysku lub unieszkodliwienia, a pisemne potwierdzenie ich składowania na wysypisku, bądź z utylizacji przekaże Zamawiającemu.</w:t>
      </w:r>
    </w:p>
    <w:p w14:paraId="280BCF6D" w14:textId="77777777" w:rsidR="006E770A" w:rsidRDefault="00EA1AEE" w:rsidP="004D092C">
      <w:pPr>
        <w:numPr>
          <w:ilvl w:val="0"/>
          <w:numId w:val="1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w:t>
      </w:r>
    </w:p>
    <w:p w14:paraId="682151BA"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wbudowywanych wyrobów.</w:t>
      </w:r>
    </w:p>
    <w:p w14:paraId="61493133"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Wykonawca zobowiązany jest:</w:t>
      </w:r>
    </w:p>
    <w:p w14:paraId="4FF14931"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Do wykonania zamówienia Wykonawca zobowiązany jest użyć wyrobów gwarantujących odpowiednią jakość, o parametrach technicznych i jakościowych określonych w Dokumentacji Projektowej i Specyfikacjach Technicznych. Wyroby budowlane użyte do wykonania robót muszą odpowiadać wymaganiom określonym w obowiązujących przepisach.</w:t>
      </w:r>
    </w:p>
    <w:p w14:paraId="7691CA91"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Zabrania się stosowania wyrobów nieodpowiadających wymaganiom obowiązujących Norm oraz innym określonym w Dokumentacji Projektowej i Specyfikacjach technicznych. Wykonawca ma obowiązek posiadać w stosunku  do użytych wyrobów dokumenty potwierdzające pozwolenie na ich zastosowanie w budownictwie określone ustawą z dnia 16 kwietnia 2004r</w:t>
      </w:r>
      <w:r w:rsidR="001952C0">
        <w:rPr>
          <w:rFonts w:ascii="Arial Narrow" w:eastAsia="Arial Narrow" w:hAnsi="Arial Narrow" w:cs="Arial Narrow"/>
        </w:rPr>
        <w:t>.</w:t>
      </w:r>
      <w:r>
        <w:rPr>
          <w:rFonts w:ascii="Arial Narrow" w:eastAsia="Arial Narrow" w:hAnsi="Arial Narrow" w:cs="Arial Narrow"/>
        </w:rPr>
        <w:t xml:space="preserve"> o wyrobach budowlanych i okazywać je na żądanie Nadzoru Inwestorskiego, Zamawiającego lub uprawnionych organów.</w:t>
      </w:r>
    </w:p>
    <w:p w14:paraId="521520D9"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lastRenderedPageBreak/>
        <w:t>Przed wbudowaniem wyrobów Wykonawca winien uzyskać od Nadzoru Inwestorskiego zatwierdzenie wyrobów przeznaczonych do wbudowania na podstawie dokumentów wymienionych w punkcie powyżej, a w przypadku zastosowania wyrobów równoważnych winien w pełni udokumentować Nadzorowi Inwestorskiemu ich równoważność. [Przed odbiorem końcowym Wykonawca przekaże Zamawiającemu dokumentację odbiorową składającą się z dokumentacji powykonawczej oraz zawierającą między innymi dokumenty materiałowe, o których mowa w pkt 2) niniejszego ustępu. Nadzór inwestorski potwierdzi fakt ich wbudowania oraz dokona weryfikacji dokumentacji odbiorowej.</w:t>
      </w:r>
    </w:p>
    <w:p w14:paraId="0F9A0E8F"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 xml:space="preserve">Wykonawca zabezpieczy przed zniszczeniem, uszkodzeniem lub utratą jakości, właściwości lub parametrów, na własny koszt i ryzyko, składowane tymczasowo na terenie budowy materiały </w:t>
      </w:r>
      <w:r w:rsidR="001952C0">
        <w:rPr>
          <w:rFonts w:ascii="Arial Narrow" w:eastAsia="Arial Narrow" w:hAnsi="Arial Narrow" w:cs="Arial Narrow"/>
        </w:rPr>
        <w:t xml:space="preserve">                     </w:t>
      </w:r>
      <w:r>
        <w:rPr>
          <w:rFonts w:ascii="Arial Narrow" w:eastAsia="Arial Narrow" w:hAnsi="Arial Narrow" w:cs="Arial Narrow"/>
        </w:rPr>
        <w:t>i urządzenia do czasu ich wbudowania, oraz umożliwi przeprowadzenia kontroli  w tym zakresie przez Nadzór Inwestorski.</w:t>
      </w:r>
    </w:p>
    <w:p w14:paraId="242D42BE"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77662EBD" w14:textId="2EE654FD" w:rsidR="006E770A" w:rsidRDefault="00EA1AEE" w:rsidP="004D092C">
      <w:pPr>
        <w:numPr>
          <w:ilvl w:val="0"/>
          <w:numId w:val="41"/>
        </w:numPr>
        <w:ind w:left="1134" w:hanging="567"/>
        <w:jc w:val="both"/>
        <w:rPr>
          <w:rFonts w:ascii="Arial Narrow" w:eastAsia="Arial Narrow" w:hAnsi="Arial Narrow" w:cs="Arial Narrow"/>
          <w:u w:val="single"/>
        </w:rPr>
      </w:pPr>
      <w:r>
        <w:rPr>
          <w:rFonts w:ascii="Arial Narrow" w:eastAsia="Arial Narrow" w:hAnsi="Arial Narrow" w:cs="Arial Narrow"/>
        </w:rPr>
        <w:t xml:space="preserve">Zamiana wyrobów przewidzianych do wykonania robót, będących przedmiotem niniejszej umowy, </w:t>
      </w:r>
      <w:r w:rsidR="00B02B89">
        <w:rPr>
          <w:rFonts w:ascii="Arial Narrow" w:eastAsia="Arial Narrow" w:hAnsi="Arial Narrow" w:cs="Arial Narrow"/>
        </w:rPr>
        <w:t xml:space="preserve"> </w:t>
      </w:r>
      <w:r>
        <w:rPr>
          <w:rFonts w:ascii="Arial Narrow" w:eastAsia="Arial Narrow" w:hAnsi="Arial Narrow" w:cs="Arial Narrow"/>
        </w:rPr>
        <w:t xml:space="preserve">w stosunku do wyrobów przewidzianych w Dokumentacji Projektowej będzie możliwa po przedstawieniu przez Wykonawcę uzasadnienia i pełnej analizy finansowej zmian i pod warunkiem </w:t>
      </w:r>
      <w:r>
        <w:rPr>
          <w:rFonts w:ascii="Arial Narrow" w:eastAsia="Arial Narrow" w:hAnsi="Arial Narrow" w:cs="Arial Narrow"/>
        </w:rPr>
        <w:lastRenderedPageBreak/>
        <w:t>pozytywnej opinii Nadzoru Autorskiego, Nadzoru Inwestorskiego oraz uzyskania pisemnej zgody Zamawiającego.</w:t>
      </w:r>
    </w:p>
    <w:p w14:paraId="261BFFF3"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 xml:space="preserve">Wykonawca wnosząc wniosek o zmianę wyrobów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1B36C759"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 zakresu propozycji zmian, uzasadnienie przeprowadzenia robót/zmian,</w:t>
      </w:r>
    </w:p>
    <w:p w14:paraId="1F8A7268"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dokumentację projektową (zawierającą w zależności od potrzeb obliczenia, specyfikacje techniczne) lub niezbędne rysunki – dokumentacja/rysunki winny być opatrzone opinią Nadzoru Autorskiego, </w:t>
      </w:r>
    </w:p>
    <w:p w14:paraId="1D53C7CA"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opinię Nadzoru Autorskiego co do wprowadzenia zmian,</w:t>
      </w:r>
    </w:p>
    <w:p w14:paraId="32245937"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kalkulację/wycenę robót/zmian sporządzoną zgodnie z Umową ze wskazaniem na korzyści Zamawiającego</w:t>
      </w:r>
    </w:p>
    <w:p w14:paraId="377F5BBD"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miarę potrzeby inne niezbędne dokumenty (np. certyfikaty, aprobaty, uzgodnienia rozwiązań projektowych z zarządcą drogi, użytkownikami sieci). </w:t>
      </w:r>
    </w:p>
    <w:p w14:paraId="2BEF2373"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Niekompletność wniosku Wykonawcy stanowi podstawę do jego odrzucenia.</w:t>
      </w:r>
    </w:p>
    <w:p w14:paraId="102FB8B0"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w:t>
      </w:r>
      <w:r>
        <w:rPr>
          <w:rFonts w:ascii="Arial Narrow" w:eastAsia="Arial Narrow" w:hAnsi="Arial Narrow" w:cs="Arial Narrow"/>
        </w:rPr>
        <w:lastRenderedPageBreak/>
        <w:t>on kompletny to datę jego wpływu/złożenia  traktuje się jako datę, od której biegnie termin rozpatrywania sprawy.</w:t>
      </w:r>
    </w:p>
    <w:p w14:paraId="11CCFD79"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Zamawiający w kwestii zamiany wyrobów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024D404"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Zamiana wyrobów lub technologii wykonania robót bez zgody Zamawiającego stanowi rażące naruszenie warunków umowy.</w:t>
      </w:r>
    </w:p>
    <w:p w14:paraId="1FE654C1"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W przypadku ujawnienia nieprawidłowości, w jakości, technologii robót, wbudowanych wyrobów Wykonawca ma obowiązek poprawić bądź rozebrać nieprawidłowo wykonany element robót </w:t>
      </w:r>
      <w:r>
        <w:rPr>
          <w:rFonts w:ascii="Arial Narrow" w:eastAsia="Arial Narrow" w:hAnsi="Arial Narrow" w:cs="Arial Narrow"/>
        </w:rPr>
        <w:br/>
        <w:t xml:space="preserve">i wykonać go ponownie na własny koszt. </w:t>
      </w:r>
    </w:p>
    <w:p w14:paraId="624E2589"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W przypadku wątpliwości Zamawiającego, co do jakości, technologii robót, wbudowanych wyrobów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wyrobów, koszt wykonania tych badań laboratoryjnych/ekspertyzy rzeczoznawcy obciąża Wykonawcę.  </w:t>
      </w:r>
    </w:p>
    <w:p w14:paraId="6B02F48C" w14:textId="77777777" w:rsidR="006E770A" w:rsidRDefault="006E770A">
      <w:pPr>
        <w:jc w:val="both"/>
        <w:rPr>
          <w:rFonts w:ascii="Arial Narrow" w:eastAsia="Arial Narrow" w:hAnsi="Arial Narrow" w:cs="Arial Narrow"/>
          <w:sz w:val="10"/>
          <w:szCs w:val="10"/>
        </w:rPr>
      </w:pPr>
    </w:p>
    <w:p w14:paraId="6B6CA1C2"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 zakresie odbioru końcowego Wykonawca winien:</w:t>
      </w:r>
    </w:p>
    <w:p w14:paraId="418675E7"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lastRenderedPageBreak/>
        <w:t xml:space="preserve">dokonać wpis do Dziennika Budowy/Robót o zakończeniu robót budowlanych oraz potwierdzić </w:t>
      </w:r>
      <w:r>
        <w:rPr>
          <w:rFonts w:ascii="Arial Narrow" w:eastAsia="Arial Narrow" w:hAnsi="Arial Narrow" w:cs="Arial Narrow"/>
        </w:rPr>
        <w:br/>
        <w:t xml:space="preserve">ten stan rzeczy stosownym wpisem Nadzoru Inwestorskiego do Dziennika Budowy;                                                                                                                                                                                                                                                                                                                    </w:t>
      </w:r>
    </w:p>
    <w:p w14:paraId="5E660472"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skompletować i złożyć Nadzorowi Inwestorskiemu oraz Zamawiającemu Dokumentację Powykonawczą określoną szczegółowo w SWZ i opracowaną zgodnie z art. 57 ust. 1 i 2 Prawa budowlanego. Dokumentacja powykonawcza winna być wykonana w 3 egzemplarzach w wersji drukowanej (w formie trwale spiętej) + 2 egzemplarzach w wersji elektronicznej (w formacie jpg, pdf). Dokumentacja Powykonawcza winna zawierać mapy powykonawcze z dowodem wniesienia ich do stosownego Ośrodka Geodezji i Katastru;</w:t>
      </w:r>
    </w:p>
    <w:p w14:paraId="0AC567FA" w14:textId="5557291A"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przedłożyć wraz ze złożeniem Dokumentacji Powykonawczej  pisemne oświadczenie Wykonawcy </w:t>
      </w:r>
      <w:r w:rsidR="00B02B89">
        <w:rPr>
          <w:rFonts w:ascii="Arial Narrow" w:eastAsia="Arial Narrow" w:hAnsi="Arial Narrow" w:cs="Arial Narrow"/>
        </w:rPr>
        <w:t xml:space="preserve"> </w:t>
      </w:r>
      <w:r>
        <w:rPr>
          <w:rFonts w:ascii="Arial Narrow" w:eastAsia="Arial Narrow" w:hAnsi="Arial Narrow" w:cs="Arial Narrow"/>
        </w:rPr>
        <w:t>o jej kompletności i prawidłowości wykonania w świetle ww. zapisów Prawa budowlanego i SWZ.</w:t>
      </w:r>
    </w:p>
    <w:p w14:paraId="52329E23"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Uzyskać na rzecz i w imieniu Zamawiającego ostateczne pozwolenie na użytkowanie lub </w:t>
      </w:r>
      <w:r w:rsidR="001952C0">
        <w:rPr>
          <w:rFonts w:ascii="Arial Narrow" w:eastAsia="Arial Narrow" w:hAnsi="Arial Narrow" w:cs="Arial Narrow"/>
        </w:rPr>
        <w:t xml:space="preserve">                         </w:t>
      </w:r>
      <w:r>
        <w:rPr>
          <w:rFonts w:ascii="Arial Narrow" w:eastAsia="Arial Narrow" w:hAnsi="Arial Narrow" w:cs="Arial Narrow"/>
        </w:rPr>
        <w:t>z klauzulą natychmiastowej wykonalności,</w:t>
      </w:r>
    </w:p>
    <w:p w14:paraId="7AE98704" w14:textId="77777777" w:rsidR="006E770A" w:rsidRDefault="00EA1AEE" w:rsidP="004D092C">
      <w:pPr>
        <w:numPr>
          <w:ilvl w:val="0"/>
          <w:numId w:val="19"/>
        </w:numPr>
        <w:pBdr>
          <w:top w:val="nil"/>
          <w:left w:val="nil"/>
          <w:bottom w:val="nil"/>
          <w:right w:val="nil"/>
          <w:between w:val="nil"/>
        </w:pBdr>
        <w:spacing w:before="24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stwierdzonych wad.</w:t>
      </w:r>
    </w:p>
    <w:p w14:paraId="6BEDB0A4" w14:textId="77777777" w:rsidR="006E770A" w:rsidRDefault="00EA1AEE" w:rsidP="004D092C">
      <w:pPr>
        <w:numPr>
          <w:ilvl w:val="0"/>
          <w:numId w:val="15"/>
        </w:numPr>
        <w:pBdr>
          <w:top w:val="nil"/>
          <w:left w:val="nil"/>
          <w:bottom w:val="nil"/>
          <w:right w:val="nil"/>
          <w:between w:val="nil"/>
        </w:pBdr>
        <w:ind w:left="927"/>
        <w:jc w:val="both"/>
        <w:rPr>
          <w:rFonts w:ascii="Arial Narrow" w:eastAsia="Arial Narrow" w:hAnsi="Arial Narrow" w:cs="Arial Narrow"/>
          <w:color w:val="000000"/>
        </w:rPr>
      </w:pPr>
      <w:r>
        <w:rPr>
          <w:rFonts w:ascii="Arial Narrow" w:eastAsia="Arial Narrow" w:hAnsi="Arial Narrow" w:cs="Arial Narrow"/>
          <w:color w:val="000000"/>
        </w:rPr>
        <w:t>Jeżeli zostaną stwierdzone wady (np. w trakcie odbiorów, okresie gwarancji i rękojmi) to  Zamawiającemu przysługują następujące uprawnienia:</w:t>
      </w:r>
    </w:p>
    <w:p w14:paraId="189E7E17"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nie nadaje się do użytku Zamawiający,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zachowaniem prawa do  należnych mu kar umownych i odszkodowań, ma prawo odmowy dokonania odbioru do czasu ich usunięcia, wyznaczając równocześnie termin usunięcia wad;</w:t>
      </w:r>
    </w:p>
    <w:p w14:paraId="1357EB3C"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jeżeli wady nadają się do usunięcia, a przedmiot umowy </w:t>
      </w:r>
      <w:r w:rsidR="001952C0">
        <w:rPr>
          <w:rFonts w:ascii="Arial Narrow" w:eastAsia="Arial Narrow" w:hAnsi="Arial Narrow" w:cs="Arial Narrow"/>
          <w:color w:val="000000"/>
        </w:rPr>
        <w:t>nadaje się do umówionego użytku</w:t>
      </w:r>
      <w:r>
        <w:rPr>
          <w:rFonts w:ascii="Arial Narrow" w:eastAsia="Arial Narrow" w:hAnsi="Arial Narrow" w:cs="Arial Narrow"/>
          <w:color w:val="000000"/>
        </w:rPr>
        <w:t>, Zamawiający z zachowaniem prawa do należnych mu kar umownych i odszkodowań, wyznacza termin usunięcia wad;</w:t>
      </w:r>
    </w:p>
    <w:p w14:paraId="2EE81D16"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nie nadają się do usunięcia, a przedmiot Umowy nadaje się do użytku, Zamawiający, z zachowaniem prawa do należnych mu kar umownych i odszkodowań może obniżyć odpowiednio wartość wynagrodzenia. </w:t>
      </w:r>
    </w:p>
    <w:p w14:paraId="19B0A8FD" w14:textId="77777777" w:rsidR="006E770A" w:rsidRDefault="00EA1AEE" w:rsidP="004D092C">
      <w:pPr>
        <w:numPr>
          <w:ilvl w:val="0"/>
          <w:numId w:val="15"/>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zawiadomienia Zamawiającego  o usunięciu wad, żądając jednocześnie wyznaczenia terminu odbioru ostatecznego zakwestionowanych poprzednio wadliwych robót.</w:t>
      </w:r>
    </w:p>
    <w:p w14:paraId="294FBD24" w14:textId="1CD80F8B" w:rsidR="006E770A" w:rsidRDefault="00EA1AEE" w:rsidP="004D092C">
      <w:pPr>
        <w:numPr>
          <w:ilvl w:val="0"/>
          <w:numId w:val="15"/>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Pr>
          <w:rFonts w:ascii="Arial Narrow" w:eastAsia="Arial Narrow" w:hAnsi="Arial Narrow" w:cs="Arial Narrow"/>
          <w:color w:val="000000"/>
          <w:u w:val="single"/>
        </w:rPr>
        <w:t>albo</w:t>
      </w:r>
      <w:r>
        <w:rPr>
          <w:rFonts w:ascii="Arial Narrow" w:eastAsia="Arial Narrow" w:hAnsi="Arial Narrow" w:cs="Arial Narrow"/>
          <w:color w:val="000000"/>
        </w:rPr>
        <w:t xml:space="preserve"> powierzyć wykonanie przedmiotu umowy osobie trzeciej na koszt i ryzyko Wykonawcy (dalej: „Wykonanie Zastępcze”). Odstąpienie takie traktuje się, jako dokonane z przyczyn leżących  po stronie Wykonawcy. Koszty poniesione na zlecenie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i realizację Wykonania Zastępczego Zamawiający będzie uprawniony wedle swojego wyboru potrącić z wynagrodzenia Wykonawcy lub zaspokoić z zabezpieczenia należytego wykonania umowy.</w:t>
      </w:r>
    </w:p>
    <w:p w14:paraId="12DE95DE" w14:textId="77777777" w:rsidR="006E770A" w:rsidRDefault="006E770A">
      <w:pPr>
        <w:pBdr>
          <w:top w:val="nil"/>
          <w:left w:val="nil"/>
          <w:bottom w:val="nil"/>
          <w:right w:val="nil"/>
          <w:between w:val="nil"/>
        </w:pBdr>
        <w:ind w:left="993"/>
        <w:jc w:val="both"/>
        <w:rPr>
          <w:rFonts w:ascii="Arial Narrow" w:eastAsia="Arial Narrow" w:hAnsi="Arial Narrow" w:cs="Arial Narrow"/>
          <w:color w:val="000000"/>
          <w:sz w:val="10"/>
          <w:szCs w:val="10"/>
        </w:rPr>
      </w:pPr>
    </w:p>
    <w:p w14:paraId="0028171B"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sposobu komunikowania się stron  </w:t>
      </w:r>
    </w:p>
    <w:p w14:paraId="1D0B15CB" w14:textId="77777777" w:rsidR="006E770A" w:rsidRDefault="00EA1AEE" w:rsidP="004D092C">
      <w:pPr>
        <w:numPr>
          <w:ilvl w:val="0"/>
          <w:numId w:val="13"/>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 przypadku, gdy Umowa przewiduje dokonywanie zatwierdzeń, powiadomień, przekazywanie informacji lub wydawanie poleceń lub zgód, będą </w:t>
      </w:r>
      <w:r>
        <w:rPr>
          <w:rFonts w:ascii="Arial Narrow" w:eastAsia="Arial Narrow" w:hAnsi="Arial Narrow" w:cs="Arial Narrow"/>
          <w:color w:val="000000"/>
        </w:rPr>
        <w:lastRenderedPageBreak/>
        <w:t>one przekazywane na piśmie i dostarczane osobiście, wysłane pocztą lub kurierem, drogą elektroniczną lub faksem na podane przez Strony adresy, wskazane w załączniku do Umowy.</w:t>
      </w:r>
    </w:p>
    <w:p w14:paraId="4D4FBBF4" w14:textId="77777777" w:rsidR="006E770A" w:rsidRDefault="00EA1AEE" w:rsidP="004D092C">
      <w:pPr>
        <w:numPr>
          <w:ilvl w:val="0"/>
          <w:numId w:val="13"/>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Wszelkie wpisy do Dziennika budowy mogą być dokonywane przez osoby do tego upoważnione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będą traktowane odpowiednio jako: zatwierdzenia, informacje, polecenia lub zgody.</w:t>
      </w:r>
    </w:p>
    <w:p w14:paraId="0DA69007" w14:textId="64BB3F26" w:rsidR="00764D89" w:rsidRPr="00764D89" w:rsidRDefault="00EA1AEE" w:rsidP="00764D89">
      <w:pPr>
        <w:pBdr>
          <w:top w:val="nil"/>
          <w:left w:val="nil"/>
          <w:bottom w:val="nil"/>
          <w:right w:val="nil"/>
          <w:between w:val="nil"/>
        </w:pBdr>
        <w:tabs>
          <w:tab w:val="left" w:pos="567"/>
          <w:tab w:val="left" w:pos="709"/>
        </w:tabs>
        <w:ind w:left="720"/>
        <w:jc w:val="both"/>
        <w:rPr>
          <w:rFonts w:ascii="Arial Narrow" w:eastAsia="Arial Narrow" w:hAnsi="Arial Narrow" w:cs="Arial Narrow"/>
          <w:b/>
        </w:rPr>
      </w:pPr>
      <w:bookmarkStart w:id="2" w:name="_heading=h.30j0zll" w:colFirst="0" w:colLast="0"/>
      <w:bookmarkEnd w:id="2"/>
      <w:r w:rsidRPr="00C05435">
        <w:rPr>
          <w:rFonts w:ascii="Arial Narrow" w:eastAsia="Arial Narrow" w:hAnsi="Arial Narrow" w:cs="Arial Narrow"/>
          <w:color w:val="000000"/>
        </w:rPr>
        <w:t xml:space="preserve"> </w:t>
      </w:r>
    </w:p>
    <w:p w14:paraId="4CDB72AC" w14:textId="60AB1127" w:rsidR="006E770A" w:rsidRDefault="00EA1AEE" w:rsidP="00764D89">
      <w:pPr>
        <w:pBdr>
          <w:top w:val="nil"/>
          <w:left w:val="nil"/>
          <w:bottom w:val="nil"/>
          <w:right w:val="nil"/>
          <w:between w:val="nil"/>
        </w:pBdr>
        <w:tabs>
          <w:tab w:val="left" w:pos="567"/>
          <w:tab w:val="left" w:pos="709"/>
        </w:tabs>
        <w:ind w:left="72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5</w:t>
      </w:r>
    </w:p>
    <w:p w14:paraId="19CAFF63" w14:textId="6D3DB0F8" w:rsidR="006E770A" w:rsidRDefault="00764D89">
      <w:pPr>
        <w:spacing w:after="240"/>
        <w:jc w:val="center"/>
        <w:rPr>
          <w:rFonts w:ascii="Arial Narrow" w:eastAsia="Arial Narrow" w:hAnsi="Arial Narrow" w:cs="Arial Narrow"/>
        </w:rPr>
      </w:pPr>
      <w:r>
        <w:rPr>
          <w:rFonts w:ascii="Arial Narrow" w:eastAsia="Arial Narrow" w:hAnsi="Arial Narrow" w:cs="Arial Narrow"/>
          <w:b/>
        </w:rPr>
        <w:t xml:space="preserve">               </w:t>
      </w:r>
      <w:r w:rsidR="00EA1AEE">
        <w:rPr>
          <w:rFonts w:ascii="Arial Narrow" w:eastAsia="Arial Narrow" w:hAnsi="Arial Narrow" w:cs="Arial Narrow"/>
          <w:b/>
        </w:rPr>
        <w:t>(podwykonawstwo)</w:t>
      </w:r>
    </w:p>
    <w:p w14:paraId="1BB436B5" w14:textId="096C2644"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wykonanie części robót budowlanych/dostaw/usług z uwzględnieniem postanowień niniejszego paragrafu.</w:t>
      </w:r>
    </w:p>
    <w:p w14:paraId="6BA38B01"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14:paraId="7C18899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54644DBC" w14:textId="77777777" w:rsidR="006E770A" w:rsidRDefault="00EA1AEE" w:rsidP="004D092C">
      <w:pPr>
        <w:numPr>
          <w:ilvl w:val="0"/>
          <w:numId w:val="31"/>
        </w:numPr>
        <w:spacing w:after="120"/>
        <w:jc w:val="both"/>
        <w:rPr>
          <w:rFonts w:ascii="Arial Narrow" w:eastAsia="Arial Narrow" w:hAnsi="Arial Narrow" w:cs="Arial Narrow"/>
        </w:rPr>
      </w:pPr>
      <w:r>
        <w:rPr>
          <w:rFonts w:ascii="Arial Narrow" w:eastAsia="Arial Narrow" w:hAnsi="Arial Narrow" w:cs="Arial Narrow"/>
        </w:rPr>
        <w:t xml:space="preserve">projekt umowy o podwykonawstwo, zawierający istotne postanowienia umowne, w tym </w:t>
      </w:r>
      <w:r w:rsidR="001952C0">
        <w:rPr>
          <w:rFonts w:ascii="Arial Narrow" w:eastAsia="Arial Narrow" w:hAnsi="Arial Narrow" w:cs="Arial Narrow"/>
        </w:rPr>
        <w:t xml:space="preserve">                           </w:t>
      </w:r>
      <w:r>
        <w:rPr>
          <w:rFonts w:ascii="Arial Narrow" w:eastAsia="Arial Narrow" w:hAnsi="Arial Narrow" w:cs="Arial Narrow"/>
        </w:rPr>
        <w:t>w szczególności wynagrodzenie Podwykonawcy oraz termin zapłaty tego wynagrodzenia, nie dłuższy niż 30 dni od dnia doręczenia Wykonawcy faktury lub rachunku, potwierdzających wykonanie zleconych Podwykonawcy robót budowlanych,</w:t>
      </w:r>
    </w:p>
    <w:p w14:paraId="27070F52" w14:textId="77777777" w:rsidR="006E770A" w:rsidRDefault="00EA1AEE" w:rsidP="004D092C">
      <w:pPr>
        <w:numPr>
          <w:ilvl w:val="0"/>
          <w:numId w:val="31"/>
        </w:numPr>
        <w:spacing w:after="120"/>
        <w:jc w:val="both"/>
        <w:rPr>
          <w:rFonts w:ascii="Arial Narrow" w:eastAsia="Arial Narrow" w:hAnsi="Arial Narrow" w:cs="Arial Narrow"/>
        </w:rPr>
      </w:pPr>
      <w:r>
        <w:rPr>
          <w:rFonts w:ascii="Arial Narrow" w:eastAsia="Arial Narrow" w:hAnsi="Arial Narrow" w:cs="Arial Narrow"/>
        </w:rPr>
        <w:lastRenderedPageBreak/>
        <w:t xml:space="preserve">wykaz robót/dostaw/usług podzlecanych Podwykonawcy, sporządzony w oparciu </w:t>
      </w:r>
      <w:r w:rsidR="001952C0">
        <w:rPr>
          <w:rFonts w:ascii="Arial Narrow" w:eastAsia="Arial Narrow" w:hAnsi="Arial Narrow" w:cs="Arial Narrow"/>
        </w:rPr>
        <w:t xml:space="preserve">                                      </w:t>
      </w:r>
      <w:r>
        <w:rPr>
          <w:rFonts w:ascii="Arial Narrow" w:eastAsia="Arial Narrow" w:hAnsi="Arial Narrow" w:cs="Arial Narrow"/>
        </w:rPr>
        <w:t>o uszczegółowiony Wykaz Cen.</w:t>
      </w:r>
    </w:p>
    <w:p w14:paraId="54E39774"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podejmie decyzję, wyrażając zgodę na zawarcie umowy lub zgłosi zastrzeżenia do przedłożonego projektu umowy o podwykonawstwo, której przedmiotem </w:t>
      </w:r>
      <w:r w:rsidRPr="00301C77">
        <w:rPr>
          <w:rFonts w:ascii="Arial Narrow" w:eastAsia="Arial Narrow" w:hAnsi="Arial Narrow" w:cs="Arial Narrow"/>
          <w:color w:val="000000"/>
        </w:rPr>
        <w:t>są roboty budowlane.</w:t>
      </w:r>
      <w:r>
        <w:rPr>
          <w:rFonts w:ascii="Arial Narrow" w:eastAsia="Arial Narrow" w:hAnsi="Arial Narrow" w:cs="Arial Narrow"/>
          <w:color w:val="000000"/>
        </w:rPr>
        <w:t xml:space="preserve"> Jeżeli Zamawiający w terminie 14 dni od dnia dostarczenia do siedziby Zamawiającego projektu umowy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dokumentami nie zgłosi pisemnie  zastrzeżeń, uważać się będzie, że wyraził zgodę na zawarcie umowy o Podwykonawstwo.</w:t>
      </w:r>
    </w:p>
    <w:p w14:paraId="3A360EB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46E03B15"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Wykonawca/Podwykonawca/dalszy Podwykonawca przedkłada Zamawiającemu poświadczoną za zgodność z oryginałem kopię umowy w terminie 7 dni od jej zawarcia.</w:t>
      </w:r>
    </w:p>
    <w:p w14:paraId="234766FA"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Jeżeli Zamawiający w terminie 14 dni od dnia dostarczenia do siedziby Zamawiającego umowy nie zgłosi pisemnie sprzeciwu, uważać się będzie, że zaakceptował umowę o podwykonawstwo. </w:t>
      </w:r>
    </w:p>
    <w:p w14:paraId="05465034" w14:textId="77777777" w:rsidR="006E770A" w:rsidRPr="00301C77"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sidRPr="00301C77">
        <w:rPr>
          <w:rFonts w:ascii="Arial Narrow" w:eastAsia="Arial Narrow" w:hAnsi="Arial Narrow" w:cs="Arial Narrow"/>
          <w:color w:val="000000"/>
        </w:rPr>
        <w:t xml:space="preserve">Umowa o roboty budowlane z Podwykonawcą/dalszymi Podwykonawcami musi zawierać </w:t>
      </w:r>
      <w:r w:rsidR="001952C0">
        <w:rPr>
          <w:rFonts w:ascii="Arial Narrow" w:eastAsia="Arial Narrow" w:hAnsi="Arial Narrow" w:cs="Arial Narrow"/>
          <w:color w:val="000000"/>
        </w:rPr>
        <w:t xml:space="preserve">                             </w:t>
      </w:r>
      <w:r w:rsidRPr="00301C77">
        <w:rPr>
          <w:rFonts w:ascii="Arial Narrow" w:eastAsia="Arial Narrow" w:hAnsi="Arial Narrow" w:cs="Arial Narrow"/>
          <w:color w:val="000000"/>
        </w:rPr>
        <w:t>w szczególności:</w:t>
      </w:r>
    </w:p>
    <w:p w14:paraId="757F8406"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sidRPr="00301C77">
        <w:rPr>
          <w:rFonts w:ascii="Arial Narrow" w:eastAsia="Arial Narrow" w:hAnsi="Arial Narrow" w:cs="Arial Narrow"/>
          <w:color w:val="000000"/>
        </w:rPr>
        <w:lastRenderedPageBreak/>
        <w:t>zakres robót/usług/dostaw</w:t>
      </w:r>
      <w:r>
        <w:rPr>
          <w:rFonts w:ascii="Arial Narrow" w:eastAsia="Arial Narrow" w:hAnsi="Arial Narrow" w:cs="Arial Narrow"/>
          <w:color w:val="000000"/>
        </w:rPr>
        <w:t xml:space="preserve"> powierzony Podwykonawcy wraz z częścią dokumentacji wykonania robót objętych umową ,</w:t>
      </w:r>
    </w:p>
    <w:p w14:paraId="37F8CFAB"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kwotę wynagrodzenia – kwota ta nie powinna być wyższa, niż wartość tego zakresu robót wynikająca z zatwierdzonego harmonogramu rzeczowo-finansowego Wykonawcy; wynagrodzenie musi być tego samego rodzaju, co wynagrodzenie Wykonawcy,</w:t>
      </w:r>
    </w:p>
    <w:p w14:paraId="5F43A5C4"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wykonania robót objętych umową wraz z Harmonogramem (Harmonogram robót musi być zgodny Harmonogramem rzeczowo-finansowym robót Wykonawcy),</w:t>
      </w:r>
    </w:p>
    <w:p w14:paraId="413B3774"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wystawienia faktury – nie później niż 3 dni od dnia odbioru robót,</w:t>
      </w:r>
    </w:p>
    <w:p w14:paraId="17CB4285"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wynagrodzenia dla Podwykonawcy/dalszego Podwykonawcy, przewidziany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umowie o podwykonawstwo, nie może być dłuższy niż 30  dni od dnia doręczenia faktury lub rachunku, potwierdzających wykonanie zleconej Podwykonawcy lub dalszemu Podwykonawcy roboty budowlanej,</w:t>
      </w:r>
    </w:p>
    <w:p w14:paraId="6BC3B8F0" w14:textId="567BD689"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gwarancji i rękojmi nie może upłynąć wcześniej niż termin gwarancji i rękojmi wskazany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w § </w:t>
      </w:r>
      <w:r w:rsidR="00B86A80">
        <w:rPr>
          <w:rFonts w:ascii="Arial Narrow" w:eastAsia="Arial Narrow" w:hAnsi="Arial Narrow" w:cs="Arial Narrow"/>
          <w:color w:val="000000"/>
        </w:rPr>
        <w:t>3</w:t>
      </w:r>
      <w:r>
        <w:rPr>
          <w:rFonts w:ascii="Arial Narrow" w:eastAsia="Arial Narrow" w:hAnsi="Arial Narrow" w:cs="Arial Narrow"/>
          <w:color w:val="000000"/>
        </w:rPr>
        <w:t xml:space="preserve"> ust. </w:t>
      </w:r>
      <w:r w:rsidR="00B86A80">
        <w:rPr>
          <w:rFonts w:ascii="Arial Narrow" w:eastAsia="Arial Narrow" w:hAnsi="Arial Narrow" w:cs="Arial Narrow"/>
          <w:color w:val="000000"/>
        </w:rPr>
        <w:t>5</w:t>
      </w:r>
      <w:r>
        <w:rPr>
          <w:rFonts w:ascii="Arial Narrow" w:eastAsia="Arial Narrow" w:hAnsi="Arial Narrow" w:cs="Arial Narrow"/>
          <w:color w:val="000000"/>
        </w:rPr>
        <w:t xml:space="preserve"> i </w:t>
      </w:r>
      <w:r w:rsidR="00B86A80">
        <w:rPr>
          <w:rFonts w:ascii="Arial Narrow" w:eastAsia="Arial Narrow" w:hAnsi="Arial Narrow" w:cs="Arial Narrow"/>
          <w:color w:val="000000"/>
        </w:rPr>
        <w:t>6</w:t>
      </w:r>
      <w:r>
        <w:rPr>
          <w:rFonts w:ascii="Arial Narrow" w:eastAsia="Arial Narrow" w:hAnsi="Arial Narrow" w:cs="Arial Narrow"/>
          <w:color w:val="000000"/>
        </w:rPr>
        <w:t>,</w:t>
      </w:r>
    </w:p>
    <w:p w14:paraId="4E9ABA1C"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obowiązek, o którym mowa w ust. 6 niniejszego paragrafu.</w:t>
      </w:r>
    </w:p>
    <w:p w14:paraId="20E2A5CE"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Dokumenty potwierdzające wiedzę i doświadczenie Podwykonawcy lub dalszego Podwykonawcy, wykazy personelu i sprzętu oraz informacja o kwalifikacjach osób, którymi dysponuje Podwykonawca lub dalszy Podwykonawca w celu realizacji przedmiotu Umowy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o podwykonawstwo będą stanowiły załącznik do umowy o podwykonawstwo,</w:t>
      </w:r>
    </w:p>
    <w:p w14:paraId="31FF9D50"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lastRenderedPageBreak/>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3642D8DC"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Umowa o roboty budowlane z Podwykonawcą lub dalszymi Podwykonawcami nie może zawierać postanowień:</w:t>
      </w:r>
    </w:p>
    <w:p w14:paraId="3D863EBF"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bookmarkStart w:id="3" w:name="_heading=h.3znysh7" w:colFirst="0" w:colLast="0"/>
      <w:bookmarkEnd w:id="3"/>
      <w:r>
        <w:rPr>
          <w:rFonts w:ascii="Arial Narrow" w:eastAsia="Arial Narrow" w:hAnsi="Arial Narrow" w:cs="Arial Narrow"/>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2220285"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uzależniających uzyskanie przez Podwykonawcę lub dalszego Podwykonawcę zapłaty od Wykonawcy lub Podwykonawcy wynagrodzenia za wykonanie przedmiotu umowy </w:t>
      </w:r>
      <w:r>
        <w:rPr>
          <w:rFonts w:ascii="Arial Narrow" w:eastAsia="Arial Narrow" w:hAnsi="Arial Narrow" w:cs="Arial Narrow"/>
          <w:color w:val="000000"/>
        </w:rPr>
        <w:br/>
        <w:t>o podwykonawstwo od odbioru robót przez Zamawiającego,</w:t>
      </w:r>
    </w:p>
    <w:p w14:paraId="4DC7A00D"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uzależniających zwrot kwot zabezpieczenia przez Wykonawcę Podwykonawcy, od zwrotu zabezpieczenia należytego wykonania umowy Wykonawcy przez Zamawiającego,</w:t>
      </w:r>
    </w:p>
    <w:p w14:paraId="7E53F699"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umowy o podwykonawstwo,</w:t>
      </w:r>
    </w:p>
    <w:p w14:paraId="762850A7"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lastRenderedPageBreak/>
        <w:t xml:space="preserve">kształtujących prawa i obowiązki podwykonawcy, w zakresie kar umownych oraz postanowień dotyczących warunków wypłaty wynagrodzenia, w sposób dla niego mniej korzystny niż prawa </w:t>
      </w:r>
      <w:r w:rsidR="001952C0">
        <w:rPr>
          <w:rFonts w:ascii="Arial Narrow" w:eastAsia="Arial Narrow" w:hAnsi="Arial Narrow" w:cs="Arial Narrow"/>
          <w:color w:val="000000"/>
          <w:highlight w:val="white"/>
        </w:rPr>
        <w:t xml:space="preserve">               </w:t>
      </w:r>
      <w:r>
        <w:rPr>
          <w:rFonts w:ascii="Arial Narrow" w:eastAsia="Arial Narrow" w:hAnsi="Arial Narrow" w:cs="Arial Narrow"/>
          <w:color w:val="000000"/>
          <w:highlight w:val="white"/>
        </w:rPr>
        <w:t>i obowiązki Wykonawcy, ukształtowane postanowieniami umowy zawartej między Zamawiającym a Wykonawcą,</w:t>
      </w:r>
    </w:p>
    <w:p w14:paraId="03AB074A"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przewidujących termin zapłaty dłuższy niż 30 dni od dnia doręczenia wykonawcy, podwykonawcy lub dalszemu podwykonawcy faktury lub rachunku</w:t>
      </w:r>
      <w:r>
        <w:rPr>
          <w:rFonts w:ascii="Arial Narrow" w:eastAsia="Arial Narrow" w:hAnsi="Arial Narrow" w:cs="Arial Narrow"/>
          <w:color w:val="000000"/>
        </w:rPr>
        <w:t>.</w:t>
      </w:r>
    </w:p>
    <w:p w14:paraId="534355A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zgłasza pisemnie zastrzeżenia do projektu umowy/zmiany umowy </w:t>
      </w:r>
      <w:r>
        <w:rPr>
          <w:rFonts w:ascii="Arial Narrow" w:eastAsia="Arial Narrow" w:hAnsi="Arial Narrow" w:cs="Arial Narrow"/>
          <w:color w:val="000000"/>
        </w:rPr>
        <w:br/>
        <w:t xml:space="preserve">o podwykonawstwo lub zgłosi sprzeciw do umowy jeżeli umowa/zmiana umowy nie spełnia wymagań określonych w ust. 8 niniejszego paragrafu, w szczególności, jeżeli zakres projektu umowy/umowy/zmiany o podwykonawstwo jest niezgodny z przedmiotem niniejszej umowy, oraz jeżeli zawiera zapisy określone w ust. 9 niniejszego paragrafu. </w:t>
      </w:r>
    </w:p>
    <w:p w14:paraId="5939FB93"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wszelkich projektów umów/umów/zmian umów o podwykonawstwo, których przedmiotem są roboty budowlane między Wykonawcą/Podwykonawcą/dalszym Podwykonawcą stosuje się procedurę określoną w ust. 1-9 niniejszego paragrafu.</w:t>
      </w:r>
    </w:p>
    <w:p w14:paraId="207525AC"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Niewypełnienie przez Wykonawcę/Podwykonawcę/dalszego Podwykonawcę obowiązków uzyskania akceptacji Zamawiającego projektu umowy/umowy/zmian umowy stanowi podstawę </w:t>
      </w:r>
      <w:r>
        <w:rPr>
          <w:rFonts w:ascii="Arial Narrow" w:eastAsia="Arial Narrow" w:hAnsi="Arial Narrow" w:cs="Arial Narrow"/>
          <w:color w:val="000000"/>
        </w:rPr>
        <w:br/>
        <w:t xml:space="preserve">do natychmiastowego usunięcia Podwykonawcy/dalszego podwykonawcy </w:t>
      </w:r>
      <w:r>
        <w:rPr>
          <w:rFonts w:ascii="Arial Narrow" w:eastAsia="Arial Narrow" w:hAnsi="Arial Narrow" w:cs="Arial Narrow"/>
          <w:color w:val="000000"/>
        </w:rPr>
        <w:lastRenderedPageBreak/>
        <w:t xml:space="preserve">przez Zamawiającego lub żądanie od Wykonawcy usunięcia przedmiotowego Podwykonawcy / dalszego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Terenu Budowy oraz obciążenia Wykonawcy karą umowną.</w:t>
      </w:r>
    </w:p>
    <w:p w14:paraId="49330735" w14:textId="30693D18"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przedłożenia Zamawiającemu poświadczonej za zgodność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o podwykonawstwo w zakresie dostaw lub usług o wartości większej niż 50.000 zł oraz wyszczególnionych w SWZ. Podwykonawca lub dalszy podwykonawca, przedkłada poświadczoną za zgodność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oryginałem kopię zawartej umowy/zmiany umowy o podwykonawstwo, której przedmiotem są dostawy lub usługi stanowiące część przedmiotu umowy Zamawiającemu i Wykonawcy.</w:t>
      </w:r>
    </w:p>
    <w:p w14:paraId="45A8604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niewypełnienia przez Wykonawcę/Podwykonawcę/dalszego podwykonawcę na wezwanie Zamawiającego obowiązku zmiany umowy/zmiany umowy której przedmiotem są dostawy lub usługi stanowiące część przedmiotu umowy, o której mowa w ust. 13 w zakresie skrócenia terminu zapłaty dłuższego niż 30 dni do 30 dni, Zamawiający będzie uprawniony do nałożenia na Wykonawcę/Podwykonawcę/dalszego podwykonawcę kary umownej.</w:t>
      </w:r>
    </w:p>
    <w:p w14:paraId="678296C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Umowy o podwykonawstwo zawarte z naruszeniem postanowień ust. 1-12 i ust. 13 niniejszego paragrafu stanowią rażące naruszenie niniejszej umowy.</w:t>
      </w:r>
    </w:p>
    <w:p w14:paraId="17E01EDA"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Brak zgłoszenia Zamawiającemu robót/dostaw/usług realizowanych przez Podwykonawcę/dalszego Podwykonawcę traktowany będzie jako realizacja robót budowlanych objętych niniejszą umową przez Wykonawcę siłami własnymi.</w:t>
      </w:r>
    </w:p>
    <w:p w14:paraId="0C0C45A6"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działania lub zaniechania Podwykonawców/dalszych podwykonawców Wykonawca odpowiada jak za własne.</w:t>
      </w:r>
    </w:p>
    <w:p w14:paraId="4DD8AA79"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ramach Ubezpieczenia Wykonawcy ubezpieczonymi będą także wszyscy Podwykonawcy/dalsi Podwykonawcy.</w:t>
      </w:r>
    </w:p>
    <w:p w14:paraId="0C10D481" w14:textId="0EF1AF62"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projekt Umowy o podwykonawstwo lub projekt zmiany Umowy o podwykonawstwo  </w:t>
      </w:r>
      <w:r>
        <w:rPr>
          <w:rFonts w:ascii="Arial Narrow" w:eastAsia="Arial Narrow" w:hAnsi="Arial Narrow" w:cs="Arial Narrow"/>
          <w:color w:val="000000"/>
        </w:rPr>
        <w:br/>
        <w:t>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CB5059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Niezależnie od postanowień ust. 1-19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7A482EB"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0D3F3E07"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18395BDF" w14:textId="5FA7E6A9" w:rsidR="00764D89" w:rsidRPr="007F2D44"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Zapisy ust. 22 stosuje się wobec dalszych podwykonawców.</w:t>
      </w:r>
    </w:p>
    <w:p w14:paraId="51EEAB84" w14:textId="1C2912F9"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6</w:t>
      </w:r>
    </w:p>
    <w:p w14:paraId="4C36BFF8"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(wynagrodzenie)</w:t>
      </w:r>
    </w:p>
    <w:p w14:paraId="6B6F5ED7" w14:textId="77777777" w:rsidR="006E770A" w:rsidRDefault="00EA1AEE" w:rsidP="004D092C">
      <w:pPr>
        <w:numPr>
          <w:ilvl w:val="0"/>
          <w:numId w:val="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Za wykonanie całości Przedmiotu Umowy Wykonawca otrzyma wynagrodzenie ryczałtowe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wysokości: ………………. zł netto powiększone o podatek VAT ……. % tj. w kwocie: ………… zł, co stanowi kwotę: ……….. zł brutto (słownie: …………. złotych 00/100), zwane w dalszej części Umowy „Wynagrodzeniem”.</w:t>
      </w:r>
    </w:p>
    <w:p w14:paraId="2A963E77" w14:textId="77777777" w:rsidR="006E770A" w:rsidRDefault="00EA1AEE" w:rsidP="004D092C">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Strony zgodnie ustalają że Wynagrodzenie obejmuje wykonanie wszystkich zobowiązań niezbędnych do wykonania Przedmiotu Umowy. </w:t>
      </w:r>
    </w:p>
    <w:p w14:paraId="60E7257C" w14:textId="77777777" w:rsidR="006E770A" w:rsidRDefault="00EA1AEE" w:rsidP="004D092C">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Wykonawca zobowiązany jest do pisemnego informowania Zamawiającego o każdej zmianie siedziby, nazwy, nr konta bankowego, nr NIP, REGON i nr telefonu.</w:t>
      </w:r>
    </w:p>
    <w:p w14:paraId="4957ECDD" w14:textId="5458952B" w:rsidR="00C76029" w:rsidRPr="00B02B89" w:rsidRDefault="00EA1AEE" w:rsidP="00B02B89">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 i robocizny, jak i wszelkie inne koszty wykonania Robót, koszty uzyskania niezbędnych danych, opinii, uzgodnień, decyzji zgodnie z obowiązującymi przepisami prawa, koszty wszelkich robót, czynności, materiałów i rozwiązań nieopisanych lub niewymienionych</w:t>
      </w:r>
      <w:r w:rsidR="00F06FF3">
        <w:rPr>
          <w:rFonts w:ascii="Arial Narrow" w:eastAsia="Arial Narrow" w:hAnsi="Arial Narrow" w:cs="Arial Narrow"/>
          <w:color w:val="000000"/>
        </w:rPr>
        <w:t xml:space="preserve"> </w:t>
      </w:r>
      <w:r>
        <w:rPr>
          <w:rFonts w:ascii="Arial Narrow" w:eastAsia="Arial Narrow" w:hAnsi="Arial Narrow" w:cs="Arial Narrow"/>
          <w:color w:val="000000"/>
        </w:rPr>
        <w:t>w Dokumentacji Projektowej, a koniecznych do wykonania lub zastosowania z punktu widzenia prawa, sztuki lub praktyki budowlanej, koszty zakupu i dostawy pojazdu specjalistycznego, zysk Wykonawcy, oraz koszty wszelkich innych świadczeń, których wykonanie jest niezbędne dla prawidłowego zakończenia Przedmiotu Umowy,</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zastrzeżeniem możliwości zmiany na zasadach określonych w niniejszej umowie</w:t>
      </w:r>
      <w:r w:rsidR="00B02B89">
        <w:rPr>
          <w:rFonts w:ascii="Arial Narrow" w:eastAsia="Arial Narrow" w:hAnsi="Arial Narrow" w:cs="Arial Narrow"/>
          <w:color w:val="000000"/>
        </w:rPr>
        <w:t xml:space="preserve">. </w:t>
      </w:r>
    </w:p>
    <w:p w14:paraId="148B95E1" w14:textId="48A0513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7</w:t>
      </w:r>
    </w:p>
    <w:p w14:paraId="4A019ECC"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 xml:space="preserve">(płatność) </w:t>
      </w:r>
    </w:p>
    <w:p w14:paraId="61328C1C" w14:textId="2C122C1D"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Wynagrodzenie płatne będzie na podstawie faktur częściowych i końcowej, wystawionych do 3 dni roboczych od dnia podpisania protokołów, o których mowa w ust. 2 i 3 z zastrzeżeniem ust. 11, nie później jednak niż do 10 dnia danego miesiąca</w:t>
      </w:r>
      <w:r w:rsidR="00C67AA6">
        <w:rPr>
          <w:rFonts w:ascii="Arial Narrow" w:eastAsia="Arial Narrow" w:hAnsi="Arial Narrow" w:cs="Arial Narrow"/>
          <w:color w:val="000000"/>
        </w:rPr>
        <w:t>.</w:t>
      </w:r>
    </w:p>
    <w:p w14:paraId="6B35F8B8" w14:textId="4078097E"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Podstawą wystawienia faktur częściowych będą Protokoły Odbioru Częściowego. </w:t>
      </w:r>
    </w:p>
    <w:p w14:paraId="10938FED" w14:textId="39A865E1"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faktury końcowej </w:t>
      </w:r>
      <w:r w:rsidR="00C67AA6">
        <w:rPr>
          <w:rFonts w:ascii="Arial Narrow" w:eastAsia="Arial Narrow" w:hAnsi="Arial Narrow" w:cs="Arial Narrow"/>
          <w:color w:val="000000"/>
        </w:rPr>
        <w:t>będzie</w:t>
      </w:r>
      <w:r>
        <w:rPr>
          <w:rFonts w:ascii="Arial Narrow" w:eastAsia="Arial Narrow" w:hAnsi="Arial Narrow" w:cs="Arial Narrow"/>
          <w:color w:val="000000"/>
        </w:rPr>
        <w:t xml:space="preserve"> Protokół Odbioru Końcowego. </w:t>
      </w:r>
    </w:p>
    <w:p w14:paraId="08052BED"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Płatności odbywać się będą na podstawie faktur wystawionych na adres: </w:t>
      </w:r>
    </w:p>
    <w:p w14:paraId="4972D8BF" w14:textId="2B670927" w:rsidR="006E770A" w:rsidRDefault="00EA1AEE">
      <w:pPr>
        <w:pBdr>
          <w:top w:val="nil"/>
          <w:left w:val="nil"/>
          <w:bottom w:val="nil"/>
          <w:right w:val="nil"/>
          <w:between w:val="nil"/>
        </w:pBdr>
        <w:tabs>
          <w:tab w:val="left" w:pos="284"/>
        </w:tabs>
        <w:spacing w:after="120"/>
        <w:ind w:left="786"/>
        <w:jc w:val="both"/>
        <w:rPr>
          <w:rFonts w:ascii="Arial Narrow" w:eastAsia="Arial Narrow" w:hAnsi="Arial Narrow" w:cs="Arial Narrow"/>
          <w:color w:val="000000"/>
        </w:rPr>
      </w:pPr>
      <w:r>
        <w:rPr>
          <w:rFonts w:ascii="Arial Narrow" w:eastAsia="Arial Narrow" w:hAnsi="Arial Narrow" w:cs="Arial Narrow"/>
          <w:color w:val="000000"/>
        </w:rPr>
        <w:t xml:space="preserve">NABYWCA: </w:t>
      </w:r>
      <w:r w:rsidR="00C67AA6">
        <w:rPr>
          <w:rFonts w:ascii="Arial Narrow" w:eastAsia="Arial Narrow" w:hAnsi="Arial Narrow" w:cs="Arial Narrow"/>
          <w:color w:val="000000"/>
        </w:rPr>
        <w:t>…………………………………</w:t>
      </w:r>
      <w:r>
        <w:rPr>
          <w:rFonts w:ascii="Arial Narrow" w:eastAsia="Arial Narrow" w:hAnsi="Arial Narrow" w:cs="Arial Narrow"/>
          <w:color w:val="000000"/>
        </w:rPr>
        <w:t xml:space="preserve">, NIP: </w:t>
      </w:r>
      <w:r w:rsidR="00C67AA6">
        <w:rPr>
          <w:rFonts w:ascii="Arial Narrow" w:eastAsia="Arial Narrow" w:hAnsi="Arial Narrow" w:cs="Arial Narrow"/>
          <w:color w:val="000000"/>
        </w:rPr>
        <w:t>…………………………………….</w:t>
      </w:r>
      <w:r>
        <w:rPr>
          <w:rFonts w:ascii="Arial Narrow" w:eastAsia="Arial Narrow" w:hAnsi="Arial Narrow" w:cs="Arial Narrow"/>
          <w:color w:val="000000"/>
        </w:rPr>
        <w:t xml:space="preserve">; </w:t>
      </w:r>
    </w:p>
    <w:p w14:paraId="55F1F353" w14:textId="6D28242F"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wysyłki faktury w wersji papierowej: </w:t>
      </w:r>
      <w:r w:rsidR="00C67AA6">
        <w:rPr>
          <w:rFonts w:ascii="Arial Narrow" w:eastAsia="Arial Narrow" w:hAnsi="Arial Narrow" w:cs="Arial Narrow"/>
          <w:color w:val="000000"/>
        </w:rPr>
        <w:t>……………………………….</w:t>
      </w:r>
    </w:p>
    <w:p w14:paraId="3E108C1F" w14:textId="722FA62D"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mailowy : </w:t>
      </w:r>
      <w:r w:rsidR="00C67AA6">
        <w:rPr>
          <w:rFonts w:ascii="Arial Narrow" w:eastAsia="Arial Narrow" w:hAnsi="Arial Narrow" w:cs="Arial Narrow"/>
          <w:color w:val="000000"/>
        </w:rPr>
        <w:t>...................</w:t>
      </w:r>
      <w:r>
        <w:rPr>
          <w:rFonts w:ascii="Arial Narrow" w:eastAsia="Arial Narrow" w:hAnsi="Arial Narrow" w:cs="Arial Narrow"/>
          <w:color w:val="000000"/>
        </w:rPr>
        <w:t>@</w:t>
      </w:r>
      <w:r w:rsidR="00C67AA6">
        <w:rPr>
          <w:rFonts w:ascii="Arial Narrow" w:eastAsia="Arial Narrow" w:hAnsi="Arial Narrow" w:cs="Arial Narrow"/>
          <w:color w:val="000000"/>
        </w:rPr>
        <w:t>.....................</w:t>
      </w:r>
      <w:r>
        <w:rPr>
          <w:rFonts w:ascii="Arial Narrow" w:eastAsia="Arial Narrow" w:hAnsi="Arial Narrow" w:cs="Arial Narrow"/>
          <w:color w:val="000000"/>
        </w:rPr>
        <w:t>.</w:t>
      </w:r>
    </w:p>
    <w:p w14:paraId="1BDC5A5B" w14:textId="77777777"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Ustrukturyzowane faktury elektroniczne: Skrzynka typ: …………………………. Zamawiający informuje, iż posiada konto na platformie elektronicznego fakturowania (w skrócie PEF), umożliwiające odbiór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i przesyłanie ustrukturyzowanych faktur elektronicznych. Wykonawca oświadcza, że: </w:t>
      </w:r>
    </w:p>
    <w:p w14:paraId="6F830768" w14:textId="77777777" w:rsidR="006E770A" w:rsidRDefault="00EA1AEE">
      <w:pPr>
        <w:tabs>
          <w:tab w:val="left" w:pos="284"/>
        </w:tabs>
        <w:spacing w:after="120"/>
        <w:ind w:left="284"/>
        <w:jc w:val="both"/>
        <w:rPr>
          <w:rFonts w:ascii="Arial Narrow" w:eastAsia="Arial Narrow" w:hAnsi="Arial Narrow" w:cs="Arial Narrow"/>
        </w:rPr>
      </w:pPr>
      <w:r>
        <w:rPr>
          <w:rFonts w:ascii="Arial Narrow" w:eastAsia="Arial Narrow" w:hAnsi="Arial Narrow" w:cs="Arial Narrow"/>
        </w:rPr>
        <w:tab/>
        <w:t xml:space="preserve">zamierza </w:t>
      </w:r>
    </w:p>
    <w:p w14:paraId="10C02362" w14:textId="77777777" w:rsidR="006E770A" w:rsidRDefault="00EA1AEE">
      <w:pPr>
        <w:tabs>
          <w:tab w:val="left" w:pos="284"/>
        </w:tabs>
        <w:spacing w:after="120"/>
        <w:ind w:left="284"/>
        <w:jc w:val="both"/>
        <w:rPr>
          <w:rFonts w:ascii="Arial Narrow" w:eastAsia="Arial Narrow" w:hAnsi="Arial Narrow" w:cs="Arial Narrow"/>
        </w:rPr>
      </w:pPr>
      <w:r>
        <w:rPr>
          <w:rFonts w:ascii="Arial Narrow" w:eastAsia="Arial Narrow" w:hAnsi="Arial Narrow" w:cs="Arial Narrow"/>
        </w:rPr>
        <w:tab/>
        <w:t xml:space="preserve">nie zamierza </w:t>
      </w:r>
    </w:p>
    <w:p w14:paraId="361A3128" w14:textId="77777777" w:rsidR="006E770A" w:rsidRDefault="00EA1AEE">
      <w:pPr>
        <w:tabs>
          <w:tab w:val="left" w:pos="284"/>
        </w:tabs>
        <w:spacing w:after="120"/>
        <w:ind w:left="708"/>
        <w:jc w:val="both"/>
        <w:rPr>
          <w:rFonts w:ascii="Arial Narrow" w:eastAsia="Arial Narrow" w:hAnsi="Arial Narrow" w:cs="Arial Narrow"/>
        </w:rPr>
      </w:pPr>
      <w:r>
        <w:rPr>
          <w:rFonts w:ascii="Arial Narrow" w:eastAsia="Arial Narrow" w:hAnsi="Arial Narrow" w:cs="Arial Narrow"/>
        </w:rPr>
        <w:t xml:space="preserve">wysyłać za pośrednictwem PEF ustrukturyzowane faktury elektroniczne, o których mowa w art. 2 pkt. 4 ustawy z dnia 9 listopada 2018 r. o elektronicznym fakturowaniu w zamówieniach publicznych (Dz. U. </w:t>
      </w:r>
      <w:r w:rsidR="00F904E8">
        <w:rPr>
          <w:rFonts w:ascii="Arial Narrow" w:eastAsia="Arial Narrow" w:hAnsi="Arial Narrow" w:cs="Arial Narrow"/>
        </w:rPr>
        <w:t xml:space="preserve">              </w:t>
      </w:r>
      <w:r>
        <w:rPr>
          <w:rFonts w:ascii="Arial Narrow" w:eastAsia="Arial Narrow" w:hAnsi="Arial Narrow" w:cs="Arial Narrow"/>
        </w:rPr>
        <w:t>z 2020 r. poz. 1666 z późn. zm.). W przypadku zmiany woli w ww. zakresie Wyko</w:t>
      </w:r>
      <w:r>
        <w:rPr>
          <w:rFonts w:ascii="Arial Narrow" w:eastAsia="Arial Narrow" w:hAnsi="Arial Narrow" w:cs="Arial Narrow"/>
        </w:rPr>
        <w:lastRenderedPageBreak/>
        <w:t xml:space="preserve">nawca zobowiązuje się do powiadomienia Zamawiającego najpóźniej w terminie do 7 dni przed taką zmianą do poinformowania Zamawiającego o tym fakcie. </w:t>
      </w:r>
    </w:p>
    <w:p w14:paraId="25DC9B1B"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 </w:t>
      </w:r>
    </w:p>
    <w:p w14:paraId="1B3730E7"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oświadcza, że będzie realizować płatności za faktury w ramach środków własnych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terminie 30 dni od daty otrzymania przez Zamawiającego prawidłowo wystawionych przez Wykonawcę dokumentów, w tym faktury VAT z zastosowaniem mechanizmu podzielonej płatności, tzw. split payment. </w:t>
      </w:r>
    </w:p>
    <w:p w14:paraId="2F5BDC72"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Podzieloną płatność, tzw. split payment stosuje się wyłącznie przy płatnościach bezgotówkowych, realizowanych za pośrednictwem polecenia przelewu lub polecenia zapłaty czynnych podatników VAT. Mechanizm podzielnej płatności nie będzie wykorzystywany do zapłaty za czynności lub zdarzenia pozostające poza zakresem VAT a także za świadczenia zwolnione z VAT, opodatkowane stawką 0%.</w:t>
      </w:r>
    </w:p>
    <w:p w14:paraId="7224C2AD"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wyraża zgodę na dokonywanie przez Zamawiającego płatności w systemie podzielonej płatności. </w:t>
      </w:r>
    </w:p>
    <w:p w14:paraId="074D48B5"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numer rachunku rozliczeniowego, który będzie wskazany we wszystkich fakturach, które będą wystawione w jego imieniu, </w:t>
      </w:r>
      <w:r>
        <w:rPr>
          <w:rFonts w:ascii="Arial Narrow" w:eastAsia="Arial Narrow" w:hAnsi="Arial Narrow" w:cs="Arial Narrow"/>
          <w:color w:val="000000"/>
        </w:rPr>
        <w:lastRenderedPageBreak/>
        <w:t xml:space="preserve">jest rachunkiem dla którego zgodnie z rozdziałem 3a ustawy z dnia 29 sierpnia 1997r.- Prawo bankowe (Dz.U. z 2020 r., poz.1896 z późn. zm.) prowadzony jest rachunek VAT. </w:t>
      </w:r>
    </w:p>
    <w:p w14:paraId="3AEB03EC"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datę zapłaty należności wynikającej z faktur uznaje się dzień obciążenia rachunku Zamawiającego.</w:t>
      </w:r>
    </w:p>
    <w:p w14:paraId="6502491A" w14:textId="3D9066FA"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dołączyć do faktur, o których mowa w ust. 1, dowody potwierdzające zapłatę wymagalnego wynagrodzenia Podwykonawcom lub dalszym Podwykonawcom,</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w szczególności kserokopie faktur wystawionych przez Podwykonawców lub dalszych Podwykonawców wraz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z aktualnym oryginałem oświadczenia Podwykonawcy lub dalszego Podwykonawcy o uregulowaniu należności za roboty budowlane/dostawy/usługi wykonane przez Podwykonawcę lub dalszego Podwykonawcę wraz z dowodami ich zapłaty (bankowymi lub kasowymi). </w:t>
      </w:r>
    </w:p>
    <w:p w14:paraId="23BB5884" w14:textId="6F6FEE33"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nieprzedstawienia dowodów, o których mowa w ust. 11 Zamawiający uprawniony jest do wstrzymania się z wypłatą wynagrodzenia i naliczenia kary, o której mowa w § 1</w:t>
      </w:r>
      <w:r w:rsidR="00ED19C9">
        <w:rPr>
          <w:rFonts w:ascii="Arial Narrow" w:eastAsia="Arial Narrow" w:hAnsi="Arial Narrow" w:cs="Arial Narrow"/>
          <w:color w:val="000000"/>
        </w:rPr>
        <w:t>1</w:t>
      </w:r>
      <w:r>
        <w:rPr>
          <w:rFonts w:ascii="Arial Narrow" w:eastAsia="Arial Narrow" w:hAnsi="Arial Narrow" w:cs="Arial Narrow"/>
          <w:color w:val="000000"/>
        </w:rPr>
        <w:t xml:space="preserve"> ust. 2 pkt 1 lit i)-l).</w:t>
      </w:r>
    </w:p>
    <w:p w14:paraId="653F9345"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W przypadku uchylania się od obowiązku zapłaty odpowiednio przez Wykonawcę, Podwykonawcę lub dalszego Podwykonawcę albo zgodnego oświadczenia Wykonawcy i Podwykonawcy lub dalszego Podwykonawcy, Zamawiający dokona bezpośrednio zapłaty wymaganego wynagrodzenia Podwykonawcy lub dalszego Podwykonawcy, zgodnie z zaakceptowanymi przez siebie umowami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o podwykonawstwo, których przedmiotem są roboty budowlane lub przedłożonymi Zamawiającemu umowami o podwykonawstwo, których przedmiotem są dostawy lub usługi.</w:t>
      </w:r>
    </w:p>
    <w:p w14:paraId="5301BDAB"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lastRenderedPageBreak/>
        <w:t>Wynagrodzenie,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4D62FC7"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Bezpośrednia zapłata według ust. 13 powyżej obejmuje wyłącznie należne wynagrodzenie, bez odsetek należnych Podwykonawcy lub dalszemu Podwykonawcy.</w:t>
      </w:r>
    </w:p>
    <w:p w14:paraId="27F392ED"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Przed dokonaniem bezpośredniej zapłaty Zamawiający umożliwi Wykonawcy zgłoszenie w formie pisemnej uwag dotyczących zasadności bezpośredniej zapłaty wynagrodzenia Podwykonawcy lub dalszemu Podwykonawcy, o których mowa w ust. 13 powyżej. Termin zgłoszenia uwag wynosi 7 dni od daty doręczenia tej informacji Wykonawcy. W uwagach nie można powoływać się na potrącenie roszczeń wykonawcy względem podwykonawcy niezwiązanych z umową o podwykonawstwo.</w:t>
      </w:r>
    </w:p>
    <w:p w14:paraId="46585953"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 przypadku zgłoszenia uwag, o których mowa w ust. 16 powyżej, Zamawiający może:</w:t>
      </w:r>
    </w:p>
    <w:p w14:paraId="4667AD14" w14:textId="77777777"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nie dokonać bezpośredniej zapłaty wynagrodzenia podwykonawcy lub dalszemu podwykonawcy, jeżeli Wykonawca wykaże niezasadność takiej zapłaty albo</w:t>
      </w:r>
    </w:p>
    <w:p w14:paraId="1267AFA3" w14:textId="77777777"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C9ABC0" w14:textId="5C7C5C29"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dokonać bezpośredniej zapłaty wynagrodzenia podwykonawcy lub dalszemu podwykonawcy, jeżeli podwykonawca lub dalszy podwykonawca wykaże zasadność takiej zapłaty, a uwagi Wykonawcy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 tym zakresie Zamawiający uzna za niewiarygodne.</w:t>
      </w:r>
    </w:p>
    <w:p w14:paraId="09CEACAF" w14:textId="67AE7B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dokonania bezpośredniej zapłaty Podwykonawcy lub dalszemu Podwykonawcy,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o których mowa w ust. 13 powyżej, Zamawiający potrąca kwotę wypłaconego wynagrodzenia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wynagrodzenia należnego Wykonawcy, a w razie braku takiej możliwości z zabezpieczenia należytego wykonania umowy. Na zasadzie potrącenia umownego, Zamawiający może potrącić</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wynagrodzenia Wykonawcy wszelkie roszczenia w stosunku do Wykonawcy na podstawie umowy,</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w tym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 szczególności kary umowne, koszty poniesione na ustanowienie ubezpieczenia, kwoty zapłacone bezpośrednio Podwykonawcom/dalszym podwykonawcom Wykonawcy, roszczenia</w:t>
      </w:r>
      <w:r w:rsidR="00B02B89">
        <w:rPr>
          <w:rFonts w:ascii="Arial Narrow" w:eastAsia="Arial Narrow" w:hAnsi="Arial Narrow" w:cs="Arial Narrow"/>
          <w:color w:val="000000"/>
        </w:rPr>
        <w:t xml:space="preserve"> </w:t>
      </w:r>
      <w:r>
        <w:rPr>
          <w:rFonts w:ascii="Arial Narrow" w:eastAsia="Arial Narrow" w:hAnsi="Arial Narrow" w:cs="Arial Narrow"/>
          <w:color w:val="000000"/>
        </w:rPr>
        <w:t>o obniżenie wynagrodzenia, koszty związane z Wykonaniem Zastępczym, na co Wykonawca wyraża zgodę.</w:t>
      </w:r>
    </w:p>
    <w:p w14:paraId="58C3776F" w14:textId="4D39AD57" w:rsidR="00F904E8" w:rsidRDefault="00EA1AEE" w:rsidP="00F904E8">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 xml:space="preserve">§ </w:t>
      </w:r>
      <w:r w:rsidR="007D3B48">
        <w:rPr>
          <w:rFonts w:ascii="Arial Narrow" w:eastAsia="Arial Narrow" w:hAnsi="Arial Narrow" w:cs="Arial Narrow"/>
          <w:b/>
        </w:rPr>
        <w:t>8</w:t>
      </w:r>
      <w:r>
        <w:rPr>
          <w:rFonts w:ascii="Arial Narrow" w:eastAsia="Arial Narrow" w:hAnsi="Arial Narrow" w:cs="Arial Narrow"/>
        </w:rPr>
        <w:t xml:space="preserve"> </w:t>
      </w:r>
    </w:p>
    <w:p w14:paraId="5DC9D090" w14:textId="77777777" w:rsidR="006E770A" w:rsidRDefault="00EA1AEE">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(ubezpieczenie Wykonawcy)</w:t>
      </w:r>
    </w:p>
    <w:p w14:paraId="22530C17" w14:textId="77777777" w:rsidR="006E770A" w:rsidRDefault="00EA1AEE" w:rsidP="004D092C">
      <w:pPr>
        <w:numPr>
          <w:ilvl w:val="0"/>
          <w:numId w:val="50"/>
        </w:numPr>
        <w:ind w:left="567" w:hanging="567"/>
        <w:jc w:val="both"/>
        <w:rPr>
          <w:rFonts w:ascii="Arial Narrow" w:eastAsia="Arial Narrow" w:hAnsi="Arial Narrow" w:cs="Arial Narrow"/>
        </w:rPr>
      </w:pPr>
      <w:r>
        <w:rPr>
          <w:rFonts w:ascii="Arial Narrow" w:eastAsia="Arial Narrow" w:hAnsi="Arial Narrow" w:cs="Arial Narrow"/>
        </w:rPr>
        <w:t>Wykonawca zobowiązuje się zawrzeć na czas obowiązywania Umowy w terminie do</w:t>
      </w:r>
      <w:r>
        <w:rPr>
          <w:rFonts w:ascii="Arial Narrow" w:eastAsia="Arial Narrow" w:hAnsi="Arial Narrow" w:cs="Arial Narrow"/>
          <w:b/>
        </w:rPr>
        <w:t xml:space="preserve"> 7 dni</w:t>
      </w:r>
      <w:r>
        <w:rPr>
          <w:rFonts w:ascii="Arial Narrow" w:eastAsia="Arial Narrow" w:hAnsi="Arial Narrow" w:cs="Arial Narrow"/>
        </w:rPr>
        <w:t xml:space="preserve"> od daty zawarcia niniejszej umowy, umowę lub umowy ubezpieczenia od wszelkiego ryzyka i odpowiedzialności związanej z realizacją Umowy, oraz  do terminowego opłacania należnych składek ubezpieczeniowych, </w:t>
      </w:r>
      <w:r w:rsidR="00F904E8">
        <w:rPr>
          <w:rFonts w:ascii="Arial Narrow" w:eastAsia="Arial Narrow" w:hAnsi="Arial Narrow" w:cs="Arial Narrow"/>
        </w:rPr>
        <w:t xml:space="preserve"> </w:t>
      </w:r>
      <w:r>
        <w:rPr>
          <w:rFonts w:ascii="Arial Narrow" w:eastAsia="Arial Narrow" w:hAnsi="Arial Narrow" w:cs="Arial Narrow"/>
        </w:rPr>
        <w:t>w zakresie:</w:t>
      </w:r>
    </w:p>
    <w:p w14:paraId="670397C8" w14:textId="77777777" w:rsidR="006E770A" w:rsidRDefault="00EA1AEE" w:rsidP="004D092C">
      <w:pPr>
        <w:numPr>
          <w:ilvl w:val="0"/>
          <w:numId w:val="65"/>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od ryzyk budowlanych (np. CAR, EAR lub CWAR) z sumą ubezpieczenia nie niższą niż Cena ofertowa brutto;</w:t>
      </w:r>
    </w:p>
    <w:p w14:paraId="0FE2D429" w14:textId="35CB6A40" w:rsidR="006E770A" w:rsidRDefault="00EA1AEE" w:rsidP="004D092C">
      <w:pPr>
        <w:numPr>
          <w:ilvl w:val="0"/>
          <w:numId w:val="65"/>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E503C8" w:rsidRPr="00E503C8">
        <w:rPr>
          <w:rFonts w:ascii="Arial Narrow" w:eastAsia="Arial Narrow" w:hAnsi="Arial Narrow" w:cs="Arial Narrow"/>
          <w:b/>
          <w:color w:val="000000"/>
        </w:rPr>
        <w:t>1 000 000,00</w:t>
      </w:r>
      <w:r w:rsidRPr="00E503C8">
        <w:rPr>
          <w:rFonts w:ascii="Arial Narrow" w:eastAsia="Arial Narrow" w:hAnsi="Arial Narrow" w:cs="Arial Narrow"/>
          <w:b/>
          <w:color w:val="000000"/>
        </w:rPr>
        <w:t xml:space="preserve"> zł</w:t>
      </w:r>
      <w:r w:rsidRPr="00E503C8">
        <w:rPr>
          <w:rFonts w:ascii="Arial Narrow" w:eastAsia="Arial Narrow" w:hAnsi="Arial Narrow" w:cs="Arial Narrow"/>
          <w:color w:val="000000"/>
        </w:rPr>
        <w:t>,</w:t>
      </w:r>
      <w:r>
        <w:rPr>
          <w:rFonts w:ascii="Arial Narrow" w:eastAsia="Arial Narrow" w:hAnsi="Arial Narrow" w:cs="Arial Narrow"/>
          <w:color w:val="000000"/>
        </w:rPr>
        <w:t xml:space="preserve"> </w:t>
      </w:r>
    </w:p>
    <w:p w14:paraId="0BF1F014"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Umowy ubezpieczenia, o których mowa w ust. 1 muszą zapewniać wypłatę odszkodowania płatnego </w:t>
      </w:r>
      <w:r>
        <w:rPr>
          <w:rFonts w:ascii="Arial Narrow" w:eastAsia="Arial Narrow" w:hAnsi="Arial Narrow" w:cs="Arial Narrow"/>
          <w:color w:val="000000"/>
        </w:rPr>
        <w:br/>
        <w:t xml:space="preserve">w złotych polskich, bez ograniczeń. </w:t>
      </w:r>
    </w:p>
    <w:p w14:paraId="5B93F82B"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Koszt umowy, lub umów, o których mowa w ust. 1 w szczególności składki ubezpieczeniowe, pokrywa </w:t>
      </w:r>
      <w:r>
        <w:rPr>
          <w:rFonts w:ascii="Arial Narrow" w:eastAsia="Arial Narrow" w:hAnsi="Arial Narrow" w:cs="Arial Narrow"/>
          <w:color w:val="000000"/>
        </w:rPr>
        <w:br/>
        <w:t>w całości Wykonawca.</w:t>
      </w:r>
    </w:p>
    <w:p w14:paraId="56A47FB5" w14:textId="77777777" w:rsidR="006E770A" w:rsidRDefault="00EA1AEE" w:rsidP="004D092C">
      <w:pPr>
        <w:numPr>
          <w:ilvl w:val="0"/>
          <w:numId w:val="66"/>
        </w:numPr>
        <w:spacing w:after="5"/>
        <w:ind w:left="567" w:right="137" w:hanging="567"/>
        <w:jc w:val="both"/>
        <w:rPr>
          <w:rFonts w:ascii="Arial Narrow" w:eastAsia="Arial Narrow" w:hAnsi="Arial Narrow" w:cs="Arial Narrow"/>
        </w:rPr>
      </w:pPr>
      <w:r>
        <w:rPr>
          <w:rFonts w:ascii="Arial Narrow" w:eastAsia="Arial Narrow" w:hAnsi="Arial Narrow" w:cs="Arial Narrow"/>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FC426C8"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przedłoży Zamawiającemu dokumenty potwierdzające zawarcie umowy ubezpieczenia, </w:t>
      </w:r>
      <w:r>
        <w:rPr>
          <w:rFonts w:ascii="Arial Narrow" w:eastAsia="Arial Narrow" w:hAnsi="Arial Narrow" w:cs="Arial Narrow"/>
          <w:color w:val="000000"/>
        </w:rPr>
        <w:br/>
        <w:t xml:space="preserve">w tym w szczególności kopię umowy i polisy ubezpieczenia, nie później niż do 7 dnia od zawarcia umowy pomiędzy Zamawiającym, a Wykonawcą. W przypadku uchybienia przedmiotowemu obowiązkowi Zamawiający ma prawo </w:t>
      </w:r>
      <w:r>
        <w:rPr>
          <w:rFonts w:ascii="Arial Narrow" w:eastAsia="Arial Narrow" w:hAnsi="Arial Narrow" w:cs="Arial Narrow"/>
          <w:color w:val="000000"/>
        </w:rPr>
        <w:lastRenderedPageBreak/>
        <w:t>wstrzymać się z przekazaniem Terenu budowy do czasu ich przedłożenia, co nie powoduje wstrzymania biegu terminów umownych w zakresie wykonania Umowy przez Wykonawcę.</w:t>
      </w:r>
    </w:p>
    <w:p w14:paraId="2310B34E"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52BB797F"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nie jest uprawniony do dokonywania zmian warunków ubezpieczenia bez uprzedniej zgody Zamawiającego wyrażonej na piśmie.</w:t>
      </w:r>
    </w:p>
    <w:p w14:paraId="7D30E5E2"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na każde żądanie Zamawiającego okaże niezwłocznie, nie później jednak niż w  terminie </w:t>
      </w:r>
      <w:r>
        <w:rPr>
          <w:rFonts w:ascii="Arial Narrow" w:eastAsia="Arial Narrow" w:hAnsi="Arial Narrow" w:cs="Arial Narrow"/>
          <w:color w:val="000000"/>
        </w:rPr>
        <w:br/>
        <w:t>3 dni roboczych od wezwania, dowody istnienia ubezpieczeń wymienionych w ust.1 niniejszego paragrafu.</w:t>
      </w:r>
    </w:p>
    <w:p w14:paraId="57F00CC1"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będzie utrzymywał ubezpieczenie od ryzyk budowlanych do dnia podpisania protokołu odbioru końcowego, natomiast ubezpieczenie odpowiedzialności cywilnej do dnia podpisania protokołu odbioru ostatecznego.</w:t>
      </w:r>
    </w:p>
    <w:p w14:paraId="2F26397B"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Jeżeli w okresach wskazanych w ust. 9 niniejszego paragrafu ubezpieczenia wymienione </w:t>
      </w:r>
      <w:r>
        <w:rPr>
          <w:rFonts w:ascii="Arial Narrow" w:eastAsia="Arial Narrow" w:hAnsi="Arial Narrow" w:cs="Arial Narrow"/>
          <w:color w:val="000000"/>
        </w:rPr>
        <w:br/>
      </w:r>
      <w:r>
        <w:rPr>
          <w:rFonts w:ascii="Arial Narrow" w:eastAsia="Arial Narrow" w:hAnsi="Arial Narrow" w:cs="Arial Narrow"/>
          <w:color w:val="000000"/>
        </w:rPr>
        <w:lastRenderedPageBreak/>
        <w:t>w ust.1 niniejszego paragrafu stracą swoją ważność Wykonawca natychmiast uzyska nowe ubezpieczenie, bez wezwania ze strony Zamawiającego.</w:t>
      </w:r>
    </w:p>
    <w:p w14:paraId="6877F6B4"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przypadku zaniechania wykonania tego obowiązku Zamawiający będzie uprawniony wedle swojego wyboru: </w:t>
      </w:r>
    </w:p>
    <w:p w14:paraId="5D403B1E" w14:textId="77777777" w:rsidR="006E770A" w:rsidRDefault="00EA1AEE" w:rsidP="004D092C">
      <w:pPr>
        <w:numPr>
          <w:ilvl w:val="0"/>
          <w:numId w:val="52"/>
        </w:numPr>
        <w:ind w:left="1134" w:hanging="567"/>
        <w:jc w:val="both"/>
        <w:rPr>
          <w:rFonts w:ascii="Arial Narrow" w:eastAsia="Arial Narrow" w:hAnsi="Arial Narrow" w:cs="Arial Narrow"/>
        </w:rPr>
      </w:pPr>
      <w:r>
        <w:rPr>
          <w:rFonts w:ascii="Arial Narrow" w:eastAsia="Arial Narrow" w:hAnsi="Arial Narrow" w:cs="Arial Narrow"/>
        </w:rPr>
        <w:t xml:space="preserve">ubezpieczyć Wykonawcę na jego koszt i potrącić koszty uzyskania ubezpieczeń wymienionych </w:t>
      </w:r>
      <w:r>
        <w:rPr>
          <w:rFonts w:ascii="Arial Narrow" w:eastAsia="Arial Narrow" w:hAnsi="Arial Narrow" w:cs="Arial Narrow"/>
        </w:rPr>
        <w:br/>
        <w:t xml:space="preserve">w ust.1 niniejszego paragrafu z wynagrodzenia Wykonawcy bądź też zaspokoić je </w:t>
      </w:r>
      <w:r>
        <w:rPr>
          <w:rFonts w:ascii="Arial Narrow" w:eastAsia="Arial Narrow" w:hAnsi="Arial Narrow" w:cs="Arial Narrow"/>
        </w:rPr>
        <w:br/>
        <w:t>z zabezpieczenia należytego wykonania umowy,</w:t>
      </w:r>
    </w:p>
    <w:p w14:paraId="0428E50A"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albo</w:t>
      </w:r>
    </w:p>
    <w:p w14:paraId="2FE75CC4" w14:textId="77777777" w:rsidR="006E770A" w:rsidRDefault="00EA1AEE" w:rsidP="004D092C">
      <w:pPr>
        <w:numPr>
          <w:ilvl w:val="0"/>
          <w:numId w:val="52"/>
        </w:numPr>
        <w:ind w:left="1134" w:hanging="567"/>
        <w:jc w:val="both"/>
        <w:rPr>
          <w:rFonts w:ascii="Arial Narrow" w:eastAsia="Arial Narrow" w:hAnsi="Arial Narrow" w:cs="Arial Narrow"/>
        </w:rPr>
      </w:pPr>
      <w:r>
        <w:rPr>
          <w:rFonts w:ascii="Arial Narrow" w:eastAsia="Arial Narrow" w:hAnsi="Arial Narrow" w:cs="Arial Narrow"/>
        </w:rPr>
        <w:t xml:space="preserve">wyznaczyć Wykonawcy dodatkowy termin na uzyskanie ubezpieczeń wymienionych w ust.1 niniejszego paragrafu i przedłożenie dowodów uzyskania tych ubezpieczeń, a po jego bezskutecznym upływie odstąpić od umowy. </w:t>
      </w:r>
    </w:p>
    <w:p w14:paraId="5B9C7A75" w14:textId="77777777" w:rsidR="001034F4" w:rsidRDefault="001034F4" w:rsidP="00572693">
      <w:pPr>
        <w:spacing w:before="240"/>
        <w:rPr>
          <w:rFonts w:ascii="Arial Narrow" w:eastAsia="Arial Narrow" w:hAnsi="Arial Narrow" w:cs="Arial Narrow"/>
          <w:b/>
        </w:rPr>
      </w:pPr>
    </w:p>
    <w:p w14:paraId="4D5A4993" w14:textId="410AEFC0"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9</w:t>
      </w:r>
    </w:p>
    <w:p w14:paraId="1BC55C47"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(zabezpieczenie należytego wykonania umowy)</w:t>
      </w:r>
    </w:p>
    <w:p w14:paraId="7D71DB64" w14:textId="3A8355D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Tytułem zabezpieczenia należytego wykonania umowy Wykonawca do dnia podpisania umowy wniósł zabezpieczenie w wysokości </w:t>
      </w:r>
      <w:r>
        <w:rPr>
          <w:rFonts w:ascii="Arial Narrow" w:eastAsia="Arial Narrow" w:hAnsi="Arial Narrow" w:cs="Arial Narrow"/>
          <w:b/>
        </w:rPr>
        <w:t>5%</w:t>
      </w:r>
      <w:r>
        <w:rPr>
          <w:rFonts w:ascii="Arial Narrow" w:eastAsia="Arial Narrow" w:hAnsi="Arial Narrow" w:cs="Arial Narrow"/>
        </w:rPr>
        <w:t> łącznego wynagrodzenia ogółem  brutto, o którym mowa w § </w:t>
      </w:r>
      <w:r w:rsidR="001034F4">
        <w:rPr>
          <w:rFonts w:ascii="Arial Narrow" w:eastAsia="Arial Narrow" w:hAnsi="Arial Narrow" w:cs="Arial Narrow"/>
        </w:rPr>
        <w:t xml:space="preserve">6 </w:t>
      </w:r>
      <w:r>
        <w:rPr>
          <w:rFonts w:ascii="Arial Narrow" w:eastAsia="Arial Narrow" w:hAnsi="Arial Narrow" w:cs="Arial Narrow"/>
        </w:rPr>
        <w:t>ust.1 wniesionego na rzecz Gminy Strzelce Krajeńskie w kwocie ……………zł;</w:t>
      </w:r>
    </w:p>
    <w:p w14:paraId="13FA961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Zabezpieczenie zostało wniesione w formie …………...</w:t>
      </w:r>
    </w:p>
    <w:p w14:paraId="0F5CFFD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lastRenderedPageBreak/>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DCFD53C"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Koszty Zabezpieczenia należytego wykonania umowy ponosi Wykonawca.</w:t>
      </w:r>
    </w:p>
    <w:p w14:paraId="293461D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Pr>
          <w:rFonts w:ascii="Arial Narrow" w:eastAsia="Arial Narrow" w:hAnsi="Arial Narrow" w:cs="Arial Narrow"/>
        </w:rPr>
        <w:br/>
        <w:t xml:space="preserve">z zabezpieczenia. </w:t>
      </w:r>
    </w:p>
    <w:p w14:paraId="599A8FD5"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Strony postanawiają, że:</w:t>
      </w:r>
    </w:p>
    <w:p w14:paraId="198CBB98" w14:textId="77777777" w:rsidR="006E770A" w:rsidRDefault="00EA1AEE" w:rsidP="004D092C">
      <w:pPr>
        <w:numPr>
          <w:ilvl w:val="0"/>
          <w:numId w:val="26"/>
        </w:numPr>
        <w:ind w:left="1134" w:hanging="567"/>
        <w:jc w:val="both"/>
        <w:rPr>
          <w:rFonts w:ascii="Arial Narrow" w:eastAsia="Arial Narrow" w:hAnsi="Arial Narrow" w:cs="Arial Narrow"/>
        </w:rPr>
      </w:pPr>
      <w:r>
        <w:rPr>
          <w:rFonts w:ascii="Arial Narrow" w:eastAsia="Arial Narrow" w:hAnsi="Arial Narrow" w:cs="Arial Narrow"/>
        </w:rPr>
        <w:t>70% kwoty zabezpieczenia należytego wykonania umowy zostanie zwolnione Wykonawcy w  ciągu 30 dni licząc od dnia podpisania protokołu odbioru końcowego.</w:t>
      </w:r>
    </w:p>
    <w:p w14:paraId="47056832" w14:textId="77777777" w:rsidR="006E770A" w:rsidRDefault="00EA1AEE" w:rsidP="004D092C">
      <w:pPr>
        <w:numPr>
          <w:ilvl w:val="0"/>
          <w:numId w:val="26"/>
        </w:numPr>
        <w:ind w:left="1134" w:hanging="567"/>
        <w:jc w:val="both"/>
        <w:rPr>
          <w:rFonts w:ascii="Arial Narrow" w:eastAsia="Arial Narrow" w:hAnsi="Arial Narrow" w:cs="Arial Narrow"/>
        </w:rPr>
      </w:pPr>
      <w:r>
        <w:rPr>
          <w:rFonts w:ascii="Arial Narrow" w:eastAsia="Arial Narrow" w:hAnsi="Arial Narrow" w:cs="Arial Narrow"/>
        </w:rPr>
        <w:t xml:space="preserve">na zabezpieczenie roszczeń z tytułu rękojmi za wady pozostanie kwota w wysokości  30% wniesionego zabezpieczenia określonego w ust 1 niniejszego paragrafu. Część zabezpieczenia służąca zabezpieczeniu </w:t>
      </w:r>
      <w:r>
        <w:rPr>
          <w:rFonts w:ascii="Arial Narrow" w:eastAsia="Arial Narrow" w:hAnsi="Arial Narrow" w:cs="Arial Narrow"/>
        </w:rPr>
        <w:lastRenderedPageBreak/>
        <w:t>roszczeń z tytułu rękojmi za wady  będzie zwrócona nie później niż w ciągu 15 dni od upływu okresu rękojmi za wady.</w:t>
      </w:r>
    </w:p>
    <w:p w14:paraId="357B25EC"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w:t>
      </w:r>
    </w:p>
    <w:p w14:paraId="506AADD1" w14:textId="77777777" w:rsidR="006E770A" w:rsidRDefault="00EA1AEE" w:rsidP="004D092C">
      <w:pPr>
        <w:numPr>
          <w:ilvl w:val="1"/>
          <w:numId w:val="3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należytego wykonania umowy — 30 dni od dnia podpisania protokołu końcowego odbioru robót,</w:t>
      </w:r>
    </w:p>
    <w:p w14:paraId="279B1806" w14:textId="77777777" w:rsidR="006E770A" w:rsidRDefault="00EA1AEE" w:rsidP="004D092C">
      <w:pPr>
        <w:numPr>
          <w:ilvl w:val="1"/>
          <w:numId w:val="3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usunięcia wad i usterek — 15 dni od dnia upływu okresu rękojmi za wady.</w:t>
      </w:r>
    </w:p>
    <w:p w14:paraId="03F563A4"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 terminy wskazane w ust. 7 powyżej, z zastrzeżeniem postanowień art. 452 ust. 8 ustawy PZP.</w:t>
      </w:r>
    </w:p>
    <w:p w14:paraId="77FC4CA9" w14:textId="4E06BDC0"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przedłużenia terminu wykonania przedmiotu umowy wskazanego w § </w:t>
      </w:r>
      <w:r w:rsidR="00137C40">
        <w:rPr>
          <w:rFonts w:ascii="Arial Narrow" w:eastAsia="Arial Narrow" w:hAnsi="Arial Narrow" w:cs="Arial Narrow"/>
          <w:color w:val="000000"/>
        </w:rPr>
        <w:t>3</w:t>
      </w:r>
      <w:r>
        <w:rPr>
          <w:rFonts w:ascii="Arial Narrow" w:eastAsia="Arial Narrow" w:hAnsi="Arial Narrow" w:cs="Arial Narrow"/>
          <w:color w:val="000000"/>
        </w:rPr>
        <w:t xml:space="preserve"> ust. 1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i przedłożenia Zamawiającemu dokumentu potwierdzającego takie przedłużenie.</w:t>
      </w:r>
    </w:p>
    <w:p w14:paraId="2515F78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Zgodnie z art. 452 ust. 8 ustawy, Wykonawca zobowiązuje się do przedłużenia wniesionego zabezpieczenia lub wniesienia nowego zabezpieczenia na kolejne okresy.</w:t>
      </w:r>
    </w:p>
    <w:p w14:paraId="56C6449F"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nieprzedłużenia lub niewniesienia nowego zabezpieczenia najpóźniej na 30 dni przed upływem terminu ważności dotychczasowego zabezpieczenia wniesionego w innej formie niż </w:t>
      </w:r>
      <w:r>
        <w:rPr>
          <w:rFonts w:ascii="Arial Narrow" w:eastAsia="Arial Narrow" w:hAnsi="Arial Narrow" w:cs="Arial Narrow"/>
          <w:color w:val="000000"/>
        </w:rPr>
        <w:br/>
      </w:r>
      <w:r>
        <w:rPr>
          <w:rFonts w:ascii="Arial Narrow" w:eastAsia="Arial Narrow" w:hAnsi="Arial Narrow" w:cs="Arial Narrow"/>
          <w:color w:val="000000"/>
        </w:rPr>
        <w:lastRenderedPageBreak/>
        <w:t xml:space="preserve">w pieniądzu, Zamawiający zmieni formę na zabezpieczenie w pieniądzu, poprzez wypłatę kwoty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dotychczasowego zabezpieczenia.</w:t>
      </w:r>
    </w:p>
    <w:p w14:paraId="0F435949"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Zapisy zawarte w ust. 10 i 11 niniejszego paragrafu stosuje się, jeżeli okres na jaki ma zostać wniesione zabezpieczenie przekracza 5 lat, a Wykonawca wnosi zabezpieczenie w formie innej niż w pieniądzu, na okres nie krótszy niż 5 lat.</w:t>
      </w:r>
    </w:p>
    <w:p w14:paraId="25C510F9"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1428F6ED"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Zabezpieczenie należytego wykonania umowy pozostaje w dyspozycji Zamawiającego i zachowuje swoją ważność na czas określony w umowie.</w:t>
      </w:r>
    </w:p>
    <w:p w14:paraId="0295AD1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Jeżeli nie zajdzie powód do realizacji zabezpieczenia w całości lub w części, podlega ono zwrotowi Wykonawcy odpowiednio w całości lub w części w terminach, o których mowa 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1E9177"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Zamawiający może dochodzić zaspokojenia z zabezpieczenia należytego wykonania umowy, jeżeli jakakolwiek kwota należna Zamawiającemu </w:t>
      </w:r>
      <w:r>
        <w:rPr>
          <w:rFonts w:ascii="Arial Narrow" w:eastAsia="Arial Narrow" w:hAnsi="Arial Narrow" w:cs="Arial Narrow"/>
          <w:color w:val="000000"/>
        </w:rPr>
        <w:lastRenderedPageBreak/>
        <w:t>od Wykonawcy w związku z niewykonaniem lub nienależytym wykonaniem umowy nie zostanie zapłacona.</w:t>
      </w:r>
      <w:r>
        <w:rPr>
          <w:rFonts w:ascii="Arial Narrow" w:eastAsia="Arial Narrow" w:hAnsi="Arial Narrow" w:cs="Arial Narrow"/>
          <w:color w:val="000000"/>
          <w:highlight w:val="yellow"/>
        </w:rPr>
        <w:t xml:space="preserve"> </w:t>
      </w:r>
    </w:p>
    <w:p w14:paraId="06BF65F7"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77B77624"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Dostarczona przez Wykonawcę gwarancja bankowa lub ubezpieczeniowa złożona tytułem zabezpieczenia należytego wykonania umowy musi ponadto zawierać klauzule o:</w:t>
      </w:r>
    </w:p>
    <w:p w14:paraId="543C32DF"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a Wykonawcą, nie zwalniała Gwaranta w żaden sposób z odpowiedzialności wynikającej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gwarancji;</w:t>
      </w:r>
    </w:p>
    <w:p w14:paraId="24786F27"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zgodzie Gwaranta, że żadna zmiana ani uzupełnienie lub jakakolwiek modyfikacja umowy, jakie mogą zostać sporządzone między Zamawiającym a Wykonawcą, nie zwalnia go (Gwaranta) w żaden sposób z odpowiedzialności wynikającej z niniejszej gwarancji. Niniejszym Gwarant </w:t>
      </w:r>
      <w:r>
        <w:rPr>
          <w:rFonts w:ascii="Arial Narrow" w:eastAsia="Arial Narrow" w:hAnsi="Arial Narrow" w:cs="Arial Narrow"/>
          <w:color w:val="000000"/>
        </w:rPr>
        <w:lastRenderedPageBreak/>
        <w:t>rezygnuje z konieczności zawiadamiania go o takiej zmianie, uzupełnieniu lub modyfikacji;</w:t>
      </w:r>
    </w:p>
    <w:p w14:paraId="3B4CF25A"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treści: </w:t>
      </w:r>
      <w:r>
        <w:rPr>
          <w:rFonts w:ascii="Arial Narrow" w:eastAsia="Arial Narrow" w:hAnsi="Arial Narrow" w:cs="Arial Narrow"/>
          <w:i/>
          <w:color w:val="000000"/>
        </w:rPr>
        <w:t>„Wszelkie spory dotyczące gwarancji podlegają rozstrzygnięciu zgodnie z prawem Rzeczypospolitej Polskiej i podlegają kompetencji sądu powszechnego właściwego dla siedziby Zamawiającego”.</w:t>
      </w:r>
    </w:p>
    <w:p w14:paraId="11FA2F9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 wyjątkiem zabezpieczenia wniesionego w pieniądzu, każde zabezpieczenie, jak również zmiana zabezpieczenia uprzednio wniesionego podlega zatwierdzeniu przez Zamawiającego.</w:t>
      </w:r>
    </w:p>
    <w:p w14:paraId="4600F6AB" w14:textId="77777777" w:rsidR="006E770A" w:rsidRDefault="006E770A">
      <w:pPr>
        <w:pBdr>
          <w:top w:val="nil"/>
          <w:left w:val="nil"/>
          <w:bottom w:val="nil"/>
          <w:right w:val="nil"/>
          <w:between w:val="nil"/>
        </w:pBdr>
        <w:ind w:left="720"/>
        <w:jc w:val="both"/>
        <w:rPr>
          <w:rFonts w:ascii="Arial Narrow" w:eastAsia="Arial Narrow" w:hAnsi="Arial Narrow" w:cs="Arial Narrow"/>
          <w:color w:val="000000"/>
        </w:rPr>
      </w:pPr>
    </w:p>
    <w:p w14:paraId="2E03E227" w14:textId="5939F9E6"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0</w:t>
      </w:r>
    </w:p>
    <w:p w14:paraId="6607B873"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(odstąpienie od umowy)</w:t>
      </w:r>
    </w:p>
    <w:p w14:paraId="513BFC27"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Odstąpienie od umowy  wymaga formy pisemnej pod rygorem nieważności i wskazaniem przyczyn odstąpienia.</w:t>
      </w:r>
    </w:p>
    <w:p w14:paraId="05453EFC"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 xml:space="preserve">Po złożeniu oświadczenia o odstąpieniu od umowy przez którąkolwiek ze stron, Wykonawcę </w:t>
      </w:r>
      <w:r w:rsidR="00F904E8">
        <w:rPr>
          <w:rFonts w:ascii="Arial Narrow" w:eastAsia="Arial Narrow" w:hAnsi="Arial Narrow" w:cs="Arial Narrow"/>
        </w:rPr>
        <w:t xml:space="preserve">                                </w:t>
      </w:r>
      <w:r>
        <w:rPr>
          <w:rFonts w:ascii="Arial Narrow" w:eastAsia="Arial Narrow" w:hAnsi="Arial Narrow" w:cs="Arial Narrow"/>
        </w:rPr>
        <w:t>i Zamawiającego obciążają następujące obowiązki szczegółowe:</w:t>
      </w:r>
    </w:p>
    <w:p w14:paraId="4C8E02B7"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będzie zobowiązany podjąć wszelkie możliwe działania mające na celu zakończenie wykonywania umowy w zorganizowany i sprawny sposób umożliwiający zminimalizowanie niekorzystnych skutków odstąpienia,</w:t>
      </w:r>
    </w:p>
    <w:p w14:paraId="7F0B1705"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zabezpieczy przerwane roboty w zakresie obustronnie uzgodnionym na koszt własny,</w:t>
      </w:r>
    </w:p>
    <w:p w14:paraId="677F1446"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zgłosi do dokonania przez Zamawiającego odbioru robót przerwanych oraz robót zabezpieczających,</w:t>
      </w:r>
    </w:p>
    <w:p w14:paraId="1139AC35"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lastRenderedPageBreak/>
        <w:t xml:space="preserve">Wykonawca nieodpłatnie sporządzi wykaz tych wyrobów, konstrukcji lub urządzeń, które </w:t>
      </w:r>
      <w:r>
        <w:rPr>
          <w:rFonts w:ascii="Arial Narrow" w:eastAsia="Arial Narrow" w:hAnsi="Arial Narrow" w:cs="Arial Narrow"/>
        </w:rPr>
        <w:br/>
        <w:t>nie mogą być wykorzystane przez Wykonawcę do realizacji innych robót nieobjętych umową,</w:t>
      </w:r>
    </w:p>
    <w:p w14:paraId="6C901A82"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 terminie 14 dni od daty zgłoszenia, o którym mowa w pkt. 3, Wykonawca przy udziale Nadzoru Inwestorskiego sporządzi szczegółowy protokół inwentaryzacji robót w toku wraz </w:t>
      </w:r>
      <w:r>
        <w:rPr>
          <w:rFonts w:ascii="Arial Narrow" w:eastAsia="Arial Narrow" w:hAnsi="Arial Narrow" w:cs="Arial Narrow"/>
        </w:rPr>
        <w:br/>
        <w:t xml:space="preserve">z kosztorysem powykonawczym według stanu na dzień odstąpienia od umowy i przedłoży </w:t>
      </w:r>
      <w:r>
        <w:rPr>
          <w:rFonts w:ascii="Arial Narrow" w:eastAsia="Arial Narrow" w:hAnsi="Arial Narrow" w:cs="Arial Narrow"/>
        </w:rPr>
        <w:br/>
        <w:t>je Zamawiającemu,</w:t>
      </w:r>
    </w:p>
    <w:p w14:paraId="6F55E256"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Protokół inwentaryzacji robót w toku zatwierdzony przez Nadzór Inwestorski i Zamawiającego stanowić będzie podstawę do wystawienia faktury VAT przez Wykonawcę,</w:t>
      </w:r>
    </w:p>
    <w:p w14:paraId="4CD8F9D9"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niezwłocznie, nie później jednak niż w terminie 14 dni, usunie z terenu budowy urządzenia zaplecza przez niego dostarczone.</w:t>
      </w:r>
    </w:p>
    <w:p w14:paraId="3AF5D65E"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Zamawiający w razie odstąpienia od umowy zobowiązany jest do:</w:t>
      </w:r>
    </w:p>
    <w:p w14:paraId="042DBA81" w14:textId="77777777" w:rsidR="006E770A" w:rsidRDefault="00EA1AEE" w:rsidP="004D092C">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Dokonania odbioru robót przerwanych oraz robot zabezpieczających w terminie 14 dni od daty przerwania,  </w:t>
      </w:r>
    </w:p>
    <w:p w14:paraId="69589EFB" w14:textId="77777777" w:rsidR="006E770A" w:rsidRDefault="00EA1AEE" w:rsidP="004D092C">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Przejęcia od Wykonawcy terenu budowy pod swój dozór w terminie 14 dni od daty odstąpienia od niniejszej umowy.</w:t>
      </w:r>
    </w:p>
    <w:p w14:paraId="07D80543"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Wykonawca udziela rękojmi i gwarancji jakości w zakresie określonym w Umowie na część zobowiązania wykonaną przed odstąpieniem od Umowy.</w:t>
      </w:r>
    </w:p>
    <w:p w14:paraId="054E9B68"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 xml:space="preserve">Zamawiający może odstąpić od umowy w całości lub w części w przypadkach określonych w Kodeksie cywilnym i ustawie PZP w terminie i na zasadach tam określonych, a nadto w każdym z niżej opisanych przypadków w terminie 90 </w:t>
      </w:r>
      <w:r>
        <w:rPr>
          <w:rFonts w:ascii="Arial Narrow" w:eastAsia="Arial Narrow" w:hAnsi="Arial Narrow" w:cs="Arial Narrow"/>
        </w:rPr>
        <w:lastRenderedPageBreak/>
        <w:t>dni od dowiedzenia się o zaistnieniu poniższych okoliczności uzasadniających odstąpienie:</w:t>
      </w:r>
    </w:p>
    <w:p w14:paraId="33ACA3DF" w14:textId="77777777" w:rsidR="006E770A" w:rsidRDefault="00EA1AEE" w:rsidP="004D092C">
      <w:pPr>
        <w:numPr>
          <w:ilvl w:val="0"/>
          <w:numId w:val="67"/>
        </w:numPr>
        <w:tabs>
          <w:tab w:val="left" w:pos="1134"/>
        </w:tabs>
        <w:ind w:left="567" w:firstLine="0"/>
        <w:jc w:val="both"/>
        <w:rPr>
          <w:rFonts w:ascii="Arial Narrow" w:eastAsia="Arial Narrow" w:hAnsi="Arial Narrow" w:cs="Arial Narrow"/>
        </w:rPr>
      </w:pPr>
      <w:r>
        <w:rPr>
          <w:rFonts w:ascii="Arial Narrow" w:eastAsia="Arial Narrow" w:hAnsi="Arial Narrow" w:cs="Arial Narrow"/>
        </w:rPr>
        <w:t>przeciwko Wykonawcy zostanie wszczęte postępowanie egzekucyjne, które będzie miało wpływ na realizację niniejszej umowy,</w:t>
      </w:r>
    </w:p>
    <w:p w14:paraId="0117799B"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 rozpoczął robót w terminie 14 dni od daty przekazania placu budowy lub </w:t>
      </w:r>
      <w:r>
        <w:rPr>
          <w:rFonts w:ascii="Arial Narrow" w:eastAsia="Arial Narrow" w:hAnsi="Arial Narrow" w:cs="Arial Narrow"/>
        </w:rPr>
        <w:br/>
        <w:t xml:space="preserve">nie przystąpił do odbioru placu budowy z przyczyn leżących po stronie Wykonawcy, </w:t>
      </w:r>
    </w:p>
    <w:p w14:paraId="7CA0EFBE"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przerwał z przyczyn leżących po stronie Wykonawcy realizację przedmiotu umowy </w:t>
      </w:r>
      <w:r>
        <w:rPr>
          <w:rFonts w:ascii="Arial Narrow" w:eastAsia="Arial Narrow" w:hAnsi="Arial Narrow" w:cs="Arial Narrow"/>
        </w:rPr>
        <w:br/>
        <w:t>i przerwa ta trwa dłużej niż 14 dni,</w:t>
      </w:r>
    </w:p>
    <w:p w14:paraId="451A5452"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skierował bez akceptacji Zamawiającego do kierowania robotami inne osoby niż wskazane w Ofercie Wykonawcy,</w:t>
      </w:r>
    </w:p>
    <w:p w14:paraId="1E219C64"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realizuje roboty przewidziane niniejszą umową w sposób niezgodny z projektem budowlanym lub wykonawczym, STWiOR, wskazaniami Zamawiającego lub niniejszą umową, </w:t>
      </w:r>
    </w:p>
    <w:p w14:paraId="0A797090"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realizuje przedmiot umowy za pomocą Podwykonawców/dalszych podwykonawców, </w:t>
      </w:r>
      <w:r>
        <w:rPr>
          <w:rFonts w:ascii="Arial Narrow" w:eastAsia="Arial Narrow" w:hAnsi="Arial Narrow" w:cs="Arial Narrow"/>
          <w:color w:val="000000"/>
        </w:rPr>
        <w:br/>
        <w:t>w stosunku do których Zamawiający nie wyraził zgody na zawarcie umowy pomiędzy Wykonawcą a Podwykonawcą/dalszym podwykonawcą,</w:t>
      </w:r>
    </w:p>
    <w:p w14:paraId="6FDFFBAF" w14:textId="48C37163"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Zamawiający trzykrotnie dokonał bezpośredniej zapłaty Podwykonawcom/dalszym podwykonawcom lub dokonał bezpośrednich zapłat na sumę większą niż 5% wynagrodzenia ogółem  brutto, o którym mowa w § </w:t>
      </w:r>
      <w:r w:rsidR="0038195A">
        <w:rPr>
          <w:rFonts w:ascii="Arial Narrow" w:eastAsia="Arial Narrow" w:hAnsi="Arial Narrow" w:cs="Arial Narrow"/>
          <w:color w:val="000000"/>
        </w:rPr>
        <w:t>6</w:t>
      </w:r>
      <w:r w:rsidR="00A64827">
        <w:rPr>
          <w:rFonts w:ascii="Arial Narrow" w:eastAsia="Arial Narrow" w:hAnsi="Arial Narrow" w:cs="Arial Narrow"/>
          <w:color w:val="000000"/>
        </w:rPr>
        <w:t xml:space="preserve"> </w:t>
      </w:r>
      <w:r>
        <w:rPr>
          <w:rFonts w:ascii="Arial Narrow" w:eastAsia="Arial Narrow" w:hAnsi="Arial Narrow" w:cs="Arial Narrow"/>
          <w:color w:val="000000"/>
        </w:rPr>
        <w:t>ust.1</w:t>
      </w:r>
    </w:p>
    <w:p w14:paraId="7EC74B54"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co najmniej 3-krotnie stwierdzono nieobecność wymaganego przedstawiciela Wykonawcy na budowie, radzie budowy oraz spotkaniach, jeśli jego obecność była obowiązkowa zgodnie </w:t>
      </w:r>
      <w:r>
        <w:rPr>
          <w:rFonts w:ascii="Arial Narrow" w:eastAsia="Arial Narrow" w:hAnsi="Arial Narrow" w:cs="Arial Narrow"/>
          <w:color w:val="000000"/>
        </w:rPr>
        <w:br/>
        <w:t>z postanowieniami umowy, bez konieczności uprzedniego pisemnego wezwania Wykonawcy do zaniechania kolejnych naruszeń,</w:t>
      </w:r>
    </w:p>
    <w:p w14:paraId="3EA1BEF1"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5E26ECE7" w14:textId="68191ED9"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umów ubezpieczeniowych opisanych w § </w:t>
      </w:r>
      <w:r w:rsidR="00A64827">
        <w:rPr>
          <w:rFonts w:ascii="Arial Narrow" w:eastAsia="Arial Narrow" w:hAnsi="Arial Narrow" w:cs="Arial Narrow"/>
          <w:color w:val="000000"/>
        </w:rPr>
        <w:t>8</w:t>
      </w:r>
      <w:r>
        <w:rPr>
          <w:rFonts w:ascii="Arial Narrow" w:eastAsia="Arial Narrow" w:hAnsi="Arial Narrow" w:cs="Arial Narrow"/>
          <w:color w:val="000000"/>
        </w:rPr>
        <w:t xml:space="preserve"> ust. 1 i niewywiązaniu się Wykonawcy z obowiązku ich przedłużenia na okresy wskazane w § </w:t>
      </w:r>
      <w:r w:rsidR="00A64827">
        <w:rPr>
          <w:rFonts w:ascii="Arial Narrow" w:eastAsia="Arial Narrow" w:hAnsi="Arial Narrow" w:cs="Arial Narrow"/>
          <w:color w:val="000000"/>
        </w:rPr>
        <w:t>8</w:t>
      </w:r>
      <w:r>
        <w:rPr>
          <w:rFonts w:ascii="Arial Narrow" w:eastAsia="Arial Narrow" w:hAnsi="Arial Narrow" w:cs="Arial Narrow"/>
          <w:color w:val="000000"/>
        </w:rPr>
        <w:t xml:space="preserve"> ust. 9 niniejszej umowy,</w:t>
      </w:r>
    </w:p>
    <w:p w14:paraId="165B5374" w14:textId="66380749"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wniesionego przez Wykonawcę zgodnie z zapisami § </w:t>
      </w:r>
      <w:r w:rsidR="001729B0">
        <w:rPr>
          <w:rFonts w:ascii="Arial Narrow" w:eastAsia="Arial Narrow" w:hAnsi="Arial Narrow" w:cs="Arial Narrow"/>
          <w:color w:val="000000"/>
        </w:rPr>
        <w:t>9</w:t>
      </w:r>
      <w:r>
        <w:rPr>
          <w:rFonts w:ascii="Arial Narrow" w:eastAsia="Arial Narrow" w:hAnsi="Arial Narrow" w:cs="Arial Narrow"/>
          <w:color w:val="000000"/>
        </w:rPr>
        <w:t xml:space="preserve"> niniejszej umowy zabezpieczenia należytego wykonania umowy i nie wywiązaniu się Wykonawcy </w:t>
      </w:r>
      <w:r>
        <w:rPr>
          <w:rFonts w:ascii="Arial Narrow" w:eastAsia="Arial Narrow" w:hAnsi="Arial Narrow" w:cs="Arial Narrow"/>
          <w:color w:val="000000"/>
        </w:rPr>
        <w:br/>
        <w:t xml:space="preserve">z obowiązku jego przedłużenia,  </w:t>
      </w:r>
    </w:p>
    <w:p w14:paraId="489D5472" w14:textId="2AE8B6C5"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gdy suma kar umownych z powodów określonych w § </w:t>
      </w:r>
      <w:r w:rsidR="001729B0">
        <w:rPr>
          <w:rFonts w:ascii="Arial Narrow" w:eastAsia="Arial Narrow" w:hAnsi="Arial Narrow" w:cs="Arial Narrow"/>
        </w:rPr>
        <w:t>11</w:t>
      </w:r>
      <w:r>
        <w:rPr>
          <w:rFonts w:ascii="Arial Narrow" w:eastAsia="Arial Narrow" w:hAnsi="Arial Narrow" w:cs="Arial Narrow"/>
        </w:rPr>
        <w:t xml:space="preserve"> ust. 2 pkt. 1 lit. a) – lit. v) przekroczyła kwotę 10 % wynagrodzenia brutto, o którym mowa w  § </w:t>
      </w:r>
      <w:r w:rsidR="001729B0">
        <w:rPr>
          <w:rFonts w:ascii="Arial Narrow" w:eastAsia="Arial Narrow" w:hAnsi="Arial Narrow" w:cs="Arial Narrow"/>
        </w:rPr>
        <w:t>6</w:t>
      </w:r>
      <w:r>
        <w:rPr>
          <w:rFonts w:ascii="Arial Narrow" w:eastAsia="Arial Narrow" w:hAnsi="Arial Narrow" w:cs="Arial Narrow"/>
        </w:rPr>
        <w:t xml:space="preserve"> ust. 1,</w:t>
      </w:r>
    </w:p>
    <w:p w14:paraId="56BD61F2" w14:textId="6E681FF3" w:rsidR="006E770A" w:rsidRDefault="00EA1AEE" w:rsidP="004D092C">
      <w:pPr>
        <w:numPr>
          <w:ilvl w:val="0"/>
          <w:numId w:val="67"/>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t>
      </w:r>
      <w:r w:rsidR="00175721">
        <w:rPr>
          <w:rFonts w:ascii="Arial Narrow" w:eastAsia="Arial Narrow" w:hAnsi="Arial Narrow" w:cs="Arial Narrow"/>
          <w:color w:val="000000"/>
        </w:rPr>
        <w:t xml:space="preserve">                       </w:t>
      </w:r>
      <w:r>
        <w:rPr>
          <w:rFonts w:ascii="Arial Narrow" w:eastAsia="Arial Narrow" w:hAnsi="Arial Narrow" w:cs="Arial Narrow"/>
          <w:color w:val="000000"/>
        </w:rPr>
        <w:t xml:space="preserve">w ciągu 7 dni od dnia, w którym Wykonawca utracił możliwość realizacji </w:t>
      </w:r>
      <w:r>
        <w:rPr>
          <w:rFonts w:ascii="Arial Narrow" w:eastAsia="Arial Narrow" w:hAnsi="Arial Narrow" w:cs="Arial Narrow"/>
          <w:color w:val="000000"/>
        </w:rPr>
        <w:lastRenderedPageBreak/>
        <w:t>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0FA07B2B" w14:textId="77777777" w:rsidR="006E770A" w:rsidRDefault="00EA1AEE" w:rsidP="004D092C">
      <w:pPr>
        <w:numPr>
          <w:ilvl w:val="0"/>
          <w:numId w:val="67"/>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W przypadku wystąpienia z w/w powodów skutków prawnych określonych przepisami prawa, Wykonawca ponosi względem Zamawiającego pełną odpowiedzialność za szkodę Zamawiającego z tego wynikającą nawet w przypadku skorzystania z uprawnienia do odstąpienia od umowy.</w:t>
      </w:r>
    </w:p>
    <w:p w14:paraId="1AA1E509" w14:textId="77777777" w:rsidR="006E770A" w:rsidRDefault="00EA1AEE" w:rsidP="004D092C">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W przypadku odstąpienia od umowy przez Zamawiającego na podstawie art. 456 ust. 1 ustawy PZP Wykonawca może żądać wyłącznie wynagrodzenia należnego z tytułu wykonania części umowy.</w:t>
      </w:r>
    </w:p>
    <w:p w14:paraId="4FDC3787" w14:textId="77777777" w:rsidR="006E770A" w:rsidRDefault="00EA1AEE" w:rsidP="004D092C">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Wykonawca nie może odstąpić od umowy po przekroczeniu terminu wykonania umowy określonego </w:t>
      </w:r>
      <w:r>
        <w:rPr>
          <w:rFonts w:ascii="Arial Narrow" w:eastAsia="Arial Narrow" w:hAnsi="Arial Narrow" w:cs="Arial Narrow"/>
          <w:color w:val="000000"/>
        </w:rPr>
        <w:br/>
        <w:t>w § 4 ust. 1.</w:t>
      </w:r>
    </w:p>
    <w:p w14:paraId="54C3E1D3" w14:textId="77777777" w:rsidR="00C67AA6" w:rsidRDefault="00C67AA6" w:rsidP="00031AE7">
      <w:pPr>
        <w:rPr>
          <w:rFonts w:ascii="Arial Narrow" w:eastAsia="Arial Narrow" w:hAnsi="Arial Narrow" w:cs="Arial Narrow"/>
          <w:b/>
        </w:rPr>
      </w:pPr>
    </w:p>
    <w:p w14:paraId="792BB36C" w14:textId="77777777" w:rsidR="00572693" w:rsidRDefault="00572693">
      <w:pPr>
        <w:jc w:val="center"/>
        <w:rPr>
          <w:rFonts w:ascii="Arial Narrow" w:eastAsia="Arial Narrow" w:hAnsi="Arial Narrow" w:cs="Arial Narrow"/>
          <w:b/>
        </w:rPr>
      </w:pPr>
    </w:p>
    <w:p w14:paraId="3BB848FD" w14:textId="77777777" w:rsidR="00572693" w:rsidRDefault="00572693">
      <w:pPr>
        <w:jc w:val="center"/>
        <w:rPr>
          <w:rFonts w:ascii="Arial Narrow" w:eastAsia="Arial Narrow" w:hAnsi="Arial Narrow" w:cs="Arial Narrow"/>
          <w:b/>
        </w:rPr>
      </w:pPr>
    </w:p>
    <w:p w14:paraId="2DEF1BBA" w14:textId="77777777" w:rsidR="00572693" w:rsidRDefault="00572693">
      <w:pPr>
        <w:jc w:val="center"/>
        <w:rPr>
          <w:rFonts w:ascii="Arial Narrow" w:eastAsia="Arial Narrow" w:hAnsi="Arial Narrow" w:cs="Arial Narrow"/>
          <w:b/>
        </w:rPr>
      </w:pPr>
    </w:p>
    <w:p w14:paraId="3D8AFE0A" w14:textId="77777777" w:rsidR="00572693" w:rsidRDefault="00572693">
      <w:pPr>
        <w:jc w:val="center"/>
        <w:rPr>
          <w:rFonts w:ascii="Arial Narrow" w:eastAsia="Arial Narrow" w:hAnsi="Arial Narrow" w:cs="Arial Narrow"/>
          <w:b/>
        </w:rPr>
      </w:pPr>
    </w:p>
    <w:p w14:paraId="2F03B5EA" w14:textId="4907711B"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1</w:t>
      </w:r>
    </w:p>
    <w:p w14:paraId="3C66A78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(kary umowne)</w:t>
      </w:r>
    </w:p>
    <w:p w14:paraId="4934BD01"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0743B199"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określają następujące przypadki możliwości naliczania kar oraz ich wysokość: </w:t>
      </w:r>
    </w:p>
    <w:p w14:paraId="4B00F314" w14:textId="77777777" w:rsidR="006E770A" w:rsidRDefault="00EA1AEE" w:rsidP="004D092C">
      <w:pPr>
        <w:numPr>
          <w:ilvl w:val="0"/>
          <w:numId w:val="53"/>
        </w:numPr>
        <w:pBdr>
          <w:top w:val="nil"/>
          <w:left w:val="nil"/>
          <w:bottom w:val="nil"/>
          <w:right w:val="nil"/>
          <w:between w:val="nil"/>
        </w:pBdr>
        <w:tabs>
          <w:tab w:val="left" w:pos="851"/>
        </w:tabs>
        <w:ind w:left="567" w:firstLine="0"/>
        <w:jc w:val="both"/>
        <w:rPr>
          <w:rFonts w:ascii="Arial Narrow" w:eastAsia="Arial Narrow" w:hAnsi="Arial Narrow" w:cs="Arial Narrow"/>
          <w:color w:val="000000"/>
        </w:rPr>
      </w:pPr>
      <w:r>
        <w:rPr>
          <w:rFonts w:ascii="Arial Narrow" w:eastAsia="Arial Narrow" w:hAnsi="Arial Narrow" w:cs="Arial Narrow"/>
          <w:color w:val="000000"/>
        </w:rPr>
        <w:t>Zamawiającemu przysługuje prawo naliczenia kar umownych Wykonawcy:</w:t>
      </w:r>
    </w:p>
    <w:p w14:paraId="7E7A1E74" w14:textId="35A773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rozpoczęciu robót budowlanych w stosunku do terminu, o którym mowa w § </w:t>
      </w:r>
      <w:r w:rsidR="00F677E7">
        <w:rPr>
          <w:rFonts w:ascii="Arial Narrow" w:eastAsia="Arial Narrow" w:hAnsi="Arial Narrow" w:cs="Arial Narrow"/>
          <w:color w:val="000000"/>
        </w:rPr>
        <w:t>3</w:t>
      </w:r>
      <w:r>
        <w:rPr>
          <w:rFonts w:ascii="Arial Narrow" w:eastAsia="Arial Narrow" w:hAnsi="Arial Narrow" w:cs="Arial Narrow"/>
          <w:color w:val="000000"/>
        </w:rPr>
        <w:t xml:space="preserve"> ust. </w:t>
      </w:r>
      <w:r w:rsidR="00FF48D9">
        <w:rPr>
          <w:rFonts w:ascii="Arial Narrow" w:eastAsia="Arial Narrow" w:hAnsi="Arial Narrow" w:cs="Arial Narrow"/>
          <w:color w:val="000000"/>
        </w:rPr>
        <w:t>1</w:t>
      </w:r>
      <w:r>
        <w:rPr>
          <w:rFonts w:ascii="Arial Narrow" w:eastAsia="Arial Narrow" w:hAnsi="Arial Narrow" w:cs="Arial Narrow"/>
          <w:color w:val="000000"/>
        </w:rPr>
        <w:t xml:space="preserve"> pkt. </w:t>
      </w:r>
      <w:r w:rsidR="00512E12">
        <w:rPr>
          <w:rFonts w:ascii="Arial Narrow" w:eastAsia="Arial Narrow" w:hAnsi="Arial Narrow" w:cs="Arial Narrow"/>
          <w:color w:val="000000"/>
        </w:rPr>
        <w:t>1.1</w:t>
      </w:r>
      <w:r>
        <w:rPr>
          <w:rFonts w:ascii="Arial Narrow" w:eastAsia="Arial Narrow" w:hAnsi="Arial Narrow" w:cs="Arial Narrow"/>
          <w:color w:val="000000"/>
        </w:rPr>
        <w:t xml:space="preserve"> niniejszej umowy - w wysokości 5.000,00 zł  (słownie: pięć tysięcy złotych 00/100) za  każdy dzień zwłoki,</w:t>
      </w:r>
    </w:p>
    <w:p w14:paraId="2DEF4054" w14:textId="333D39A0"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realizacji robót budowlanych w stosunku do terminu, o którym mowa w  § </w:t>
      </w:r>
      <w:r w:rsidR="00512E12">
        <w:rPr>
          <w:rFonts w:ascii="Arial Narrow" w:eastAsia="Arial Narrow" w:hAnsi="Arial Narrow" w:cs="Arial Narrow"/>
          <w:color w:val="000000"/>
        </w:rPr>
        <w:t>3</w:t>
      </w:r>
      <w:r>
        <w:rPr>
          <w:rFonts w:ascii="Arial Narrow" w:eastAsia="Arial Narrow" w:hAnsi="Arial Narrow" w:cs="Arial Narrow"/>
          <w:color w:val="000000"/>
        </w:rPr>
        <w:t xml:space="preserve"> ust. 1 </w:t>
      </w:r>
      <w:r w:rsidR="00512E12">
        <w:rPr>
          <w:rFonts w:ascii="Arial Narrow" w:eastAsia="Arial Narrow" w:hAnsi="Arial Narrow" w:cs="Arial Narrow"/>
          <w:color w:val="000000"/>
        </w:rPr>
        <w:t xml:space="preserve">pkt 1.2 </w:t>
      </w:r>
      <w:r>
        <w:rPr>
          <w:rFonts w:ascii="Arial Narrow" w:eastAsia="Arial Narrow" w:hAnsi="Arial Narrow" w:cs="Arial Narrow"/>
          <w:color w:val="000000"/>
        </w:rPr>
        <w:t xml:space="preserve"> niniejszej umowy – w wysokości 5.000,00 zł  (słownie: pięć tysięcy złotych 00/100) za  każdy dzień zwłoki,</w:t>
      </w:r>
    </w:p>
    <w:p w14:paraId="4E83977A"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wykonaniu lub zwłokę w należytym wykonaniu zobowiązań/obowiązków wynikających z  niniejszej umowy w wysokości 2.000,00 zł (słownie: dwa tysiące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9570FAB"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lastRenderedPageBreak/>
        <w:t>za zwłokę w usunięciu wad stwierdzonych podczas odbioru końcowego, w okresie rękojmi i gwarancji lub podczas odbioru ostatecznego w stosunku do terminu wyznaczonego przez Zamawiającego na usunięcie wad w wysokości 2.000,00 zł (słownie: dwa tysiące złotych 00/100) za każdy dzień zwłoki,</w:t>
      </w:r>
    </w:p>
    <w:p w14:paraId="0C00DFA0"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gdy Wykonawca przerwał realizację robót bez uzasadnienia i przerwa trwa dłużej niż 7 dni -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wysokości 2.000,00 zł  (słownie: dwa tysiące złotych 00/100) za każdy dzień przerwy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wykonywaniu robót powyżej 7 dni bez uzasadnienia,</w:t>
      </w:r>
    </w:p>
    <w:p w14:paraId="188FC210"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do zaakceptowania projektu umowy o podwykonawstwo, której przedmiotem są roboty budowlane, lub projektu jej zmiany – w wysokości 5.000,00 zł (słownie: pięć tysięcy złotych 00/100) za każdy stwierdzony przypadek,</w:t>
      </w:r>
    </w:p>
    <w:p w14:paraId="5E14977C" w14:textId="77777777" w:rsidR="006E770A" w:rsidRDefault="00EA1AEE" w:rsidP="004D092C">
      <w:pPr>
        <w:numPr>
          <w:ilvl w:val="0"/>
          <w:numId w:val="54"/>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poświadczonej za zgodność z oryginałem kopii umowy o podwykonawstwo lub jej zmiany – w wysokości 5.000,00 zł (słownie: pięć tysięcy złotych 00/100) za każdy stwierdzony przypadek,</w:t>
      </w:r>
    </w:p>
    <w:p w14:paraId="57044850" w14:textId="77777777" w:rsidR="006E770A" w:rsidRDefault="00EA1AEE" w:rsidP="004D092C">
      <w:pPr>
        <w:numPr>
          <w:ilvl w:val="0"/>
          <w:numId w:val="54"/>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brak zmiany umowy o podwykonawstwo w zakresie terminu zapłaty – </w:t>
      </w:r>
      <w:r w:rsidR="00610770">
        <w:rPr>
          <w:rFonts w:ascii="Arial Narrow" w:eastAsia="Arial Narrow" w:hAnsi="Arial Narrow" w:cs="Arial Narrow"/>
          <w:color w:val="000000"/>
        </w:rPr>
        <w:t>w wysokości 2.000,00</w:t>
      </w:r>
      <w:r>
        <w:rPr>
          <w:rFonts w:ascii="Arial Narrow" w:eastAsia="Arial Narrow" w:hAnsi="Arial Narrow" w:cs="Arial Narrow"/>
          <w:color w:val="000000"/>
        </w:rPr>
        <w:t>zł (słownie: dwa tysiące złotych 00/100) za każdy stwierdzony przypadek,</w:t>
      </w:r>
    </w:p>
    <w:p w14:paraId="5A56FDDA"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zapłaty wynagrodzenia należnego Podwykonawcom/dalszym podwykonawcom – za każdy stwierdzony przypadek w wysokości 5.000,00 zł (słownie pięć tysięcy złotych 00/100).</w:t>
      </w:r>
    </w:p>
    <w:p w14:paraId="56557766"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nieterminową zapłatę wynagrodzenia należnego Podwykonawcom/dalszym podwykonawcom – za każdy stwierdzony przypadek w wysokości 5000,00 zł (słownie pięć tysięcy złotych 00/100).</w:t>
      </w:r>
    </w:p>
    <w:p w14:paraId="27D270C7" w14:textId="4E0ACDBF"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za brak zapłaty </w:t>
      </w:r>
      <w:r>
        <w:rPr>
          <w:rFonts w:ascii="Arial Narrow" w:eastAsia="Arial Narrow" w:hAnsi="Arial Narrow" w:cs="Arial Narrow"/>
          <w:color w:val="000000"/>
          <w:highlight w:val="white"/>
        </w:rPr>
        <w:t>wynagrodzenia należnego podwykonawcom z tytułu zmiany wysokości wynagrodzenia w zakresie i w przypadkach określonych w § 1</w:t>
      </w:r>
      <w:r w:rsidR="006740B3">
        <w:rPr>
          <w:rFonts w:ascii="Arial Narrow" w:eastAsia="Arial Narrow" w:hAnsi="Arial Narrow" w:cs="Arial Narrow"/>
          <w:color w:val="000000"/>
          <w:highlight w:val="white"/>
        </w:rPr>
        <w:t>2</w:t>
      </w:r>
      <w:r>
        <w:rPr>
          <w:rFonts w:ascii="Arial Narrow" w:eastAsia="Arial Narrow" w:hAnsi="Arial Narrow" w:cs="Arial Narrow"/>
          <w:color w:val="000000"/>
          <w:highlight w:val="white"/>
        </w:rPr>
        <w:t xml:space="preserve"> ust. 13 pkt 23 umowy - </w:t>
      </w:r>
      <w:r>
        <w:rPr>
          <w:rFonts w:ascii="Arial Narrow" w:eastAsia="Arial Narrow" w:hAnsi="Arial Narrow" w:cs="Arial Narrow"/>
          <w:color w:val="000000"/>
        </w:rPr>
        <w:t>za każdy stwierdzony przypadek w wysokości 5.000,00 zł (słownie pięć tysięcy złotych 00/100).</w:t>
      </w:r>
    </w:p>
    <w:p w14:paraId="4F3D4B46" w14:textId="549CE4FB"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nieterminową zapłatę wynagrodzenia należnego Podwykonawcom </w:t>
      </w:r>
      <w:r>
        <w:rPr>
          <w:rFonts w:ascii="Arial Narrow" w:eastAsia="Arial Narrow" w:hAnsi="Arial Narrow" w:cs="Arial Narrow"/>
          <w:color w:val="000000"/>
          <w:highlight w:val="white"/>
        </w:rPr>
        <w:t>z tytułu zmiany wysokości wynagrodzenia w zakresie i w przypadkach określonych w § 1</w:t>
      </w:r>
      <w:r w:rsidR="006740B3">
        <w:rPr>
          <w:rFonts w:ascii="Arial Narrow" w:eastAsia="Arial Narrow" w:hAnsi="Arial Narrow" w:cs="Arial Narrow"/>
          <w:color w:val="000000"/>
          <w:highlight w:val="white"/>
        </w:rPr>
        <w:t>2</w:t>
      </w:r>
      <w:r>
        <w:rPr>
          <w:rFonts w:ascii="Arial Narrow" w:eastAsia="Arial Narrow" w:hAnsi="Arial Narrow" w:cs="Arial Narrow"/>
          <w:color w:val="000000"/>
          <w:highlight w:val="white"/>
        </w:rPr>
        <w:t xml:space="preserve"> ust. 13 pkt 23 umowy - </w:t>
      </w:r>
      <w:r>
        <w:rPr>
          <w:rFonts w:ascii="Arial Narrow" w:eastAsia="Arial Narrow" w:hAnsi="Arial Narrow" w:cs="Arial Narrow"/>
          <w:color w:val="000000"/>
        </w:rPr>
        <w:t>za każdy stwierdzony przypadek w wysokości 5.000,00 zł (słownie pięć tysięcy złotych 00/100).</w:t>
      </w:r>
    </w:p>
    <w:p w14:paraId="7D7D931E"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dopuszczenie do wykonywania robót budowlanych objętych przedmiotem umowy innego podmiotu niż Wykonawca lub zaakceptowany przez Zamawiającego Podwykonawca skierowany do ich wykonania zgodnie z zasadami określonymi Umową - w wysokości 5.000,00 zł (słownie: pięć tysięcy złotych 00/100) za każdy stwierdzony przypadek,</w:t>
      </w:r>
    </w:p>
    <w:p w14:paraId="5581EC2B" w14:textId="2C517D14"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naruszenie zobowiązania Wykonawcy do ubezpieczenia i zapłacenia składek zgodnie </w:t>
      </w:r>
      <w:r>
        <w:rPr>
          <w:rFonts w:ascii="Arial Narrow" w:eastAsia="Arial Narrow" w:hAnsi="Arial Narrow" w:cs="Arial Narrow"/>
          <w:color w:val="000000"/>
        </w:rPr>
        <w:br/>
        <w:t xml:space="preserve">z zapisami § </w:t>
      </w:r>
      <w:r w:rsidR="00A74ECF">
        <w:rPr>
          <w:rFonts w:ascii="Arial Narrow" w:eastAsia="Arial Narrow" w:hAnsi="Arial Narrow" w:cs="Arial Narrow"/>
          <w:color w:val="000000"/>
        </w:rPr>
        <w:t>8</w:t>
      </w:r>
      <w:r>
        <w:rPr>
          <w:rFonts w:ascii="Arial Narrow" w:eastAsia="Arial Narrow" w:hAnsi="Arial Narrow" w:cs="Arial Narrow"/>
          <w:color w:val="000000"/>
        </w:rPr>
        <w:t xml:space="preserve"> ust. 1 Umowy, a także do okazania Zamawiającemu dokumentów potwierdzających zawarcie umowy ubezpieczenia i opłacenia składek Zamawiający jest uprawniony do nałożenia kary umownej w wysokości 5.000,00 zł (słownie: pięć tysięcy złotych 00/100), za każde naruszenie,</w:t>
      </w:r>
    </w:p>
    <w:p w14:paraId="744E1AA4"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naruszenie zobowiązania do usuwania odpadów zgodnie z zapisami w SWZ, a także zobowiązania do przedkładania informacji o wytwarzanych odpadach oraz sposobach gospodarowania wytworzonymi odpa</w:t>
      </w:r>
      <w:r>
        <w:rPr>
          <w:rFonts w:ascii="Arial Narrow" w:eastAsia="Arial Narrow" w:hAnsi="Arial Narrow" w:cs="Arial Narrow"/>
          <w:color w:val="000000"/>
        </w:rPr>
        <w:lastRenderedPageBreak/>
        <w:t>dami Zamawiający jest uprawniony do nałożenia kary umownej w wysokości 2.000,00 zł (słownie: dwa tysiące złotych 00/100), za każde naruszenie,</w:t>
      </w:r>
    </w:p>
    <w:p w14:paraId="7360EA6E"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bookmarkStart w:id="4" w:name="_heading=h.2et92p0" w:colFirst="0" w:colLast="0"/>
      <w:bookmarkEnd w:id="4"/>
      <w:r>
        <w:rPr>
          <w:rFonts w:ascii="Arial Narrow" w:eastAsia="Arial Narrow" w:hAnsi="Arial Narrow" w:cs="Arial Narrow"/>
          <w:color w:val="000000"/>
        </w:rPr>
        <w:t>za wykonywanie czynności zastrzeżonych dla Kierownika budowy/robót przez inną osobę niż została zaakceptowana przez Zamawiającego – w wysokości 5.000,00 zł (słownie: pięć tysięcy złotych 00/100), za każde naruszenie,</w:t>
      </w:r>
    </w:p>
    <w:p w14:paraId="302FF226" w14:textId="77777777" w:rsidR="006E770A" w:rsidRDefault="00EA1AEE" w:rsidP="004D092C">
      <w:pPr>
        <w:numPr>
          <w:ilvl w:val="0"/>
          <w:numId w:val="54"/>
        </w:numPr>
        <w:pBdr>
          <w:top w:val="nil"/>
          <w:left w:val="nil"/>
          <w:bottom w:val="nil"/>
          <w:right w:val="nil"/>
          <w:between w:val="nil"/>
        </w:pBdr>
        <w:tabs>
          <w:tab w:val="left" w:pos="1134"/>
          <w:tab w:val="left" w:pos="1276"/>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obecności kierownika budowy/robót na radzie budowy bez uzasadnionej przyczyny każdorazowo 2.000,00 zł (słownie dwa tysiące złotych 00/100);</w:t>
      </w:r>
    </w:p>
    <w:p w14:paraId="3A697798"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niewywiązanie się z obowiązku aktualizacji harmonogramu rzeczowo-finansowego (HRF)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terminie 3 dni od nakazu Nadzoru Inwestorskiego w wysokości 500,00 złotych (słownie: pięćset złotych 00/100) za każdy dzień zwłoki;</w:t>
      </w:r>
    </w:p>
    <w:p w14:paraId="7B1DC93F" w14:textId="77777777" w:rsidR="006E770A" w:rsidRDefault="00EA1AEE" w:rsidP="004D092C">
      <w:pPr>
        <w:numPr>
          <w:ilvl w:val="0"/>
          <w:numId w:val="5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za nieosiągnięcie zaawansowania finansowego wykonania Przedmiotu Umowy jakie, zgodnie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Harmonogramem powinno zostać osiągnięte w dniu danego odbioru częściowego – kara umowna w wysokości 10% wartości różnicy pomiędzy określoną w Harmonogramie wartością finansowanego zaawansowania wykonania Przedmiotu Umowy, a wartością faktycznie wykonanego Przedmiotu Umowy (faktycznym finansowym zaawansowaniem robót); kara umowna będzie naliczana odrębnie za każdy przypadek ujawnienia w czasie odbioru częściowego, że rzeczywiste zaawansowanie finansowe wykonania Przedmiotu Umowy jest mniejsze, aniżeli przewidziane w Harmonogramie dla dnia, w którym dany odbiór częściowy jest przeprowadzany,</w:t>
      </w:r>
    </w:p>
    <w:p w14:paraId="40BE7D95" w14:textId="71438560" w:rsidR="006E770A" w:rsidRDefault="00EA1AEE" w:rsidP="004D092C">
      <w:pPr>
        <w:numPr>
          <w:ilvl w:val="0"/>
          <w:numId w:val="5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za zwłokę w usunięciu wad dokumentacji powykonawczej lub skorygowaniu jej zgodnie z uwagami lub zaleceniami Zamawiającego – kara umowna w wysokości 500 za każdy dzień zwłoki; kara umowna naliczana będzie do dnia przekazania przez Wykonawcę skorygowanej Dokumentacji Projektowej, nie dłużej jednak niż przez 60 dni;</w:t>
      </w:r>
    </w:p>
    <w:p w14:paraId="66E4952B" w14:textId="69AE5B13"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 odstąpienie od całości umowy z przyczyn leżących po stronie Wykonawcy – w wysokości 10 %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6A3B7CDE" w14:textId="6B9774E5"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 odstąpienie od części umowy z przyczyn leżących po stronie Wykonawcy – w wysokości 5 %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07324038" w14:textId="06F4B371"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może naliczyć karę umowną Zamawiającemu za odstąpienie od umowy z  przyczyn zawinionych przez Zamawiającego w wysokości 10 % Wynagrodzenia brutto, o którym mowa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 z wyjątkiem okoliczności przewidzianych w art. 456 ust. 1 ustawy Prawo zamówień publicznych.</w:t>
      </w:r>
    </w:p>
    <w:p w14:paraId="2DD66994" w14:textId="61A44506"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Łączna wysokość kar umownych należnych Zamawiającemu nie przekroczy 10%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159D2650" w14:textId="77777777"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Roszczenia o zapłatę kar umownych, o których mowa w pkt. 1) – 4) powyżej stają się wymagane </w:t>
      </w:r>
      <w:r>
        <w:rPr>
          <w:rFonts w:ascii="Arial Narrow" w:eastAsia="Arial Narrow" w:hAnsi="Arial Narrow" w:cs="Arial Narrow"/>
          <w:color w:val="000000"/>
        </w:rPr>
        <w:br/>
        <w:t>z początkiem następnego dnia, w którym nastąpiło zdarzenie będące podstawą naliczenia danej kary umownej.</w:t>
      </w:r>
    </w:p>
    <w:p w14:paraId="48D392D8"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Strony zastrzegają sobie prawo dochodzenia odszkodowania uzupełniającego, w przypadku, gdy poniesiona szkoda przewyższa należną karę umowną.</w:t>
      </w:r>
    </w:p>
    <w:p w14:paraId="77B542C1"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Termin zapłaty świadczeń z tytułu kar umownych ustala się na  7 dni od daty przekazania Wykonawcy wezwania do zapłaty. Po upływie terminu do zapłaty i niespełnieniu świadczenia przez Wykonawcę Zamawiający dokonuje potrącenia kary umownej z wynagrodzenia Wykonawcy. </w:t>
      </w:r>
    </w:p>
    <w:p w14:paraId="7FCEE197"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14:paraId="3EB16B3F" w14:textId="77777777" w:rsidR="006E770A" w:rsidRDefault="006E770A">
      <w:pPr>
        <w:pBdr>
          <w:top w:val="nil"/>
          <w:left w:val="nil"/>
          <w:bottom w:val="nil"/>
          <w:right w:val="nil"/>
          <w:between w:val="nil"/>
        </w:pBdr>
        <w:jc w:val="both"/>
        <w:rPr>
          <w:rFonts w:ascii="Arial Narrow" w:eastAsia="Arial Narrow" w:hAnsi="Arial Narrow" w:cs="Arial Narrow"/>
          <w:color w:val="000000"/>
        </w:rPr>
      </w:pPr>
    </w:p>
    <w:p w14:paraId="376C206F" w14:textId="12D74476"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2</w:t>
      </w:r>
    </w:p>
    <w:p w14:paraId="4A252647" w14:textId="77777777" w:rsidR="006E770A" w:rsidRDefault="00EA1AEE">
      <w:pPr>
        <w:spacing w:after="240"/>
        <w:jc w:val="center"/>
        <w:rPr>
          <w:rFonts w:ascii="Arial Narrow" w:eastAsia="Arial Narrow" w:hAnsi="Arial Narrow" w:cs="Arial Narrow"/>
        </w:rPr>
      </w:pPr>
      <w:r>
        <w:rPr>
          <w:rFonts w:ascii="Arial Narrow" w:eastAsia="Arial Narrow" w:hAnsi="Arial Narrow" w:cs="Arial Narrow"/>
          <w:b/>
        </w:rPr>
        <w:t>(dopuszczalne zmiany postanowień umowy)</w:t>
      </w:r>
    </w:p>
    <w:p w14:paraId="0E3A5779" w14:textId="77777777" w:rsidR="006E770A" w:rsidRDefault="00EA1AEE" w:rsidP="004D092C">
      <w:pPr>
        <w:numPr>
          <w:ilvl w:val="0"/>
          <w:numId w:val="61"/>
        </w:numPr>
        <w:ind w:left="567" w:hanging="567"/>
        <w:jc w:val="both"/>
        <w:rPr>
          <w:rFonts w:ascii="Arial Narrow" w:eastAsia="Arial Narrow" w:hAnsi="Arial Narrow" w:cs="Arial Narrow"/>
        </w:rPr>
      </w:pPr>
      <w:r>
        <w:rPr>
          <w:rFonts w:ascii="Arial Narrow" w:eastAsia="Arial Narrow" w:hAnsi="Arial Narrow" w:cs="Arial Narrow"/>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6F3A8316" w14:textId="77777777" w:rsidR="006E770A" w:rsidRDefault="00EA1AEE" w:rsidP="004D092C">
      <w:pPr>
        <w:numPr>
          <w:ilvl w:val="0"/>
          <w:numId w:val="49"/>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Zmiana Umowy może nastąpić z inicjatywy Zamawiającego albo Wykonawcy, pod warunkiem zaistnienia okoliczności wymienionych w niniejszym paragrafie. </w:t>
      </w:r>
    </w:p>
    <w:p w14:paraId="32C3E3CC" w14:textId="77777777" w:rsidR="006E770A" w:rsidRDefault="00EA1AEE" w:rsidP="004D092C">
      <w:pPr>
        <w:numPr>
          <w:ilvl w:val="0"/>
          <w:numId w:val="49"/>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w tym celu winien przedstawić Zamawiającemu </w:t>
      </w:r>
      <w:r>
        <w:rPr>
          <w:rFonts w:ascii="Arial Narrow" w:eastAsia="Arial Narrow" w:hAnsi="Arial Narrow" w:cs="Arial Narrow"/>
          <w:color w:val="000000"/>
          <w:u w:val="single"/>
        </w:rPr>
        <w:t>wniosek</w:t>
      </w:r>
      <w:r>
        <w:rPr>
          <w:rFonts w:ascii="Arial Narrow" w:eastAsia="Arial Narrow" w:hAnsi="Arial Narrow" w:cs="Arial Narrow"/>
          <w:color w:val="000000"/>
        </w:rPr>
        <w:t xml:space="preserve"> w formie pisemnej dotyczący zmiany Umowy wraz z opisem zdarzenia lub okoliczności stanowiących podstawę do żądania takiej zmiany, który powinien zawierać: </w:t>
      </w:r>
    </w:p>
    <w:p w14:paraId="2006C5E1"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opis zmiany,</w:t>
      </w:r>
    </w:p>
    <w:p w14:paraId="3EE20821"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uzasadnienie zmiany,</w:t>
      </w:r>
    </w:p>
    <w:p w14:paraId="005EA718"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analizę kosztów zmiany oraz jego wpływu na wysokość wynagrodzenia,</w:t>
      </w:r>
    </w:p>
    <w:p w14:paraId="4A3CF3AC"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lastRenderedPageBreak/>
        <w:t>czas wykonania zmiany oraz wpływ zmiany na termin zakończenia umowy.</w:t>
      </w:r>
    </w:p>
    <w:p w14:paraId="1F5CF0E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Wniosek, o którym mowa w ust. 3 powinien zostać przekazany niezwłocznie, jednakże nie później niż </w:t>
      </w:r>
      <w:r>
        <w:rPr>
          <w:rFonts w:ascii="Arial Narrow" w:eastAsia="Arial Narrow" w:hAnsi="Arial Narrow" w:cs="Arial Narrow"/>
          <w:color w:val="000000"/>
        </w:rPr>
        <w:br/>
        <w:t xml:space="preserve">w terminie 7 dni roboczych od dnia, w którym Wykonawca dowiedział się, lub powinien dowiedzieć się </w:t>
      </w:r>
      <w:r>
        <w:rPr>
          <w:rFonts w:ascii="Arial Narrow" w:eastAsia="Arial Narrow" w:hAnsi="Arial Narrow" w:cs="Arial Narrow"/>
          <w:color w:val="000000"/>
        </w:rPr>
        <w:br/>
        <w:t xml:space="preserve">o danym zdarzeniu lub okolicznościach. </w:t>
      </w:r>
    </w:p>
    <w:p w14:paraId="4B932AA8"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dostarczenia wraz z wnioskiem, o którym mowa w ust. 3, wszelkich innych dokumentów wymaganych Umową, w tym propozycji rozliczenia przygotowanej w oparciu </w:t>
      </w:r>
      <w:r>
        <w:rPr>
          <w:rFonts w:ascii="Arial Narrow" w:eastAsia="Arial Narrow" w:hAnsi="Arial Narrow" w:cs="Arial Narrow"/>
          <w:color w:val="000000"/>
        </w:rPr>
        <w:br/>
        <w:t xml:space="preserve">o zasady określone w SWZ, i informacji uzasadniających żądanie zmiany Umowy, stosowanie </w:t>
      </w:r>
      <w:r>
        <w:rPr>
          <w:rFonts w:ascii="Arial Narrow" w:eastAsia="Arial Narrow" w:hAnsi="Arial Narrow" w:cs="Arial Narrow"/>
          <w:color w:val="000000"/>
        </w:rPr>
        <w:br/>
        <w:t>do zdarzenia lub okoliczności stanowiących podstawę żądania zmiany.</w:t>
      </w:r>
    </w:p>
    <w:p w14:paraId="67D84D37"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prowadzenia bieżącej dokumentacji koniecznej dla uzasadnienia żądania zmiany i przechowywania jej na Terenie budowy lub w innym miejscu wskazanym przez Nadzór Inwestorski. </w:t>
      </w:r>
    </w:p>
    <w:p w14:paraId="70171D2E"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1C7649F"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jest zobowiązany do okazania do wglądu Nadzorowi Inwestorskiemu dokumentacji, o której mowa w ust. 6 i przedłożenia na żądanie Nadzoru Inwestorskiego jej kopii.</w:t>
      </w:r>
    </w:p>
    <w:p w14:paraId="196C0BC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 terminie 7 dni roboczych od dnia otrzymania wniosku, o którym mowa w ust. 3 wraz z propozycją wyceny robót i informacji uzasadniających żądanie </w:t>
      </w:r>
      <w:r>
        <w:rPr>
          <w:rFonts w:ascii="Arial Narrow" w:eastAsia="Arial Narrow" w:hAnsi="Arial Narrow" w:cs="Arial Narrow"/>
          <w:color w:val="000000"/>
        </w:rPr>
        <w:lastRenderedPageBreak/>
        <w:t>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610D3107"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żądania zmiany, zaopiniowanego przez Nadzór Inwestorski, Zamawiający powiadomi Wykonawcę o akceptacji żądania zmiany Umowy i terminie podpisania aneksu do Umowy lub odpowiednio o braku akceptacji.</w:t>
      </w:r>
    </w:p>
    <w:p w14:paraId="521EC1E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Zmiana postanowień umowy może nastąpić jedynie za zgodą obu Stron i będzie wymagać formy pisemnego aneksu podpisanego przez obie strony pod rygorem nieważności.</w:t>
      </w:r>
    </w:p>
    <w:p w14:paraId="01022F30"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Zmiana Umowy może nastąpić w przypadku zaistnienia następujących okoliczności:</w:t>
      </w:r>
    </w:p>
    <w:p w14:paraId="4BD8FD9B" w14:textId="77777777" w:rsidR="006E770A" w:rsidRDefault="00EA1AEE" w:rsidP="004D092C">
      <w:pPr>
        <w:numPr>
          <w:ilvl w:val="0"/>
          <w:numId w:val="6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 powodu zaistnienia omyłki pisarskiej lub rachunkowej, w takiej sytuacji strony dokonają poprawy omyłki pisarskiej lub rachunkowej z uwzględnieniem konsekwencji rachunkowych dokonanych poprawek w oparciu o dokumentację zamówienia;</w:t>
      </w:r>
    </w:p>
    <w:p w14:paraId="5E8613DA"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Pr>
          <w:rFonts w:ascii="Arial Narrow" w:eastAsia="Arial Narrow" w:hAnsi="Arial Narrow" w:cs="Arial Narrow"/>
        </w:rPr>
        <w:br/>
        <w:t>z SWZ;</w:t>
      </w:r>
    </w:p>
    <w:p w14:paraId="58B470C1"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nastąpi zmiana powszechnie obowiązujących przepisów prawa w zakresie mającym wpływ </w:t>
      </w:r>
      <w:r>
        <w:rPr>
          <w:rFonts w:ascii="Arial Narrow" w:eastAsia="Arial Narrow" w:hAnsi="Arial Narrow" w:cs="Arial Narrow"/>
        </w:rPr>
        <w:br/>
        <w:t>na realizację przedmiotu umowy lub świadczenia jednej lub obu Stron;</w:t>
      </w:r>
    </w:p>
    <w:p w14:paraId="1D567ECC"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lastRenderedPageBreak/>
        <w:t xml:space="preserve">powstania rozbieżności lub niejasności w rozumieniu pojęć użytych w Umowie, których </w:t>
      </w:r>
      <w:r>
        <w:rPr>
          <w:rFonts w:ascii="Arial Narrow" w:eastAsia="Arial Narrow" w:hAnsi="Arial Narrow" w:cs="Arial Narrow"/>
        </w:rPr>
        <w:br/>
        <w:t>nie będzie można usunąć w inny sposób, a zmiana będzie umożliwiać usunięcie rozbieżności lub niejasności i doprecyzowanie Umowy w celu jednoznacznej interpretacji jej postanowień przez Strony;</w:t>
      </w:r>
    </w:p>
    <w:p w14:paraId="1A4B140E"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4D4D1C8D" w14:textId="77777777" w:rsidR="006E770A" w:rsidRDefault="00EA1AEE" w:rsidP="004D092C">
      <w:pPr>
        <w:numPr>
          <w:ilvl w:val="0"/>
          <w:numId w:val="62"/>
        </w:numPr>
        <w:pBdr>
          <w:top w:val="nil"/>
          <w:left w:val="nil"/>
          <w:bottom w:val="nil"/>
          <w:right w:val="nil"/>
          <w:between w:val="nil"/>
        </w:pBdr>
        <w:tabs>
          <w:tab w:val="left" w:pos="1134"/>
        </w:tabs>
        <w:ind w:hanging="513"/>
        <w:jc w:val="both"/>
        <w:rPr>
          <w:rFonts w:ascii="Arial Narrow" w:eastAsia="Arial Narrow" w:hAnsi="Arial Narrow" w:cs="Arial Narrow"/>
          <w:color w:val="000000"/>
        </w:rPr>
      </w:pPr>
      <w:r>
        <w:rPr>
          <w:rFonts w:ascii="Arial Narrow" w:eastAsia="Arial Narrow" w:hAnsi="Arial Narrow" w:cs="Arial Narrow"/>
          <w:color w:val="000000"/>
        </w:rPr>
        <w:t>wystąpienia okoliczności opisanych w ust. 13 – 16 poniżej.</w:t>
      </w:r>
    </w:p>
    <w:p w14:paraId="224D214B" w14:textId="77777777" w:rsidR="006E770A" w:rsidRDefault="00EA1AEE">
      <w:pPr>
        <w:pBdr>
          <w:top w:val="nil"/>
          <w:left w:val="nil"/>
          <w:bottom w:val="nil"/>
          <w:right w:val="nil"/>
          <w:between w:val="nil"/>
        </w:pBdr>
        <w:tabs>
          <w:tab w:val="left" w:pos="851"/>
          <w:tab w:val="left" w:pos="567"/>
        </w:tabs>
        <w:jc w:val="both"/>
        <w:rPr>
          <w:rFonts w:ascii="Arial Narrow" w:eastAsia="Arial Narrow" w:hAnsi="Arial Narrow" w:cs="Arial Narrow"/>
          <w:color w:val="000000"/>
          <w:u w:val="single"/>
        </w:rPr>
      </w:pPr>
      <w:r>
        <w:rPr>
          <w:rFonts w:ascii="Arial Narrow" w:eastAsia="Arial Narrow" w:hAnsi="Arial Narrow" w:cs="Arial Narrow"/>
          <w:color w:val="000000"/>
        </w:rPr>
        <w:t>13.</w:t>
      </w:r>
      <w:r>
        <w:rPr>
          <w:rFonts w:ascii="Arial Narrow" w:eastAsia="Arial Narrow" w:hAnsi="Arial Narrow" w:cs="Arial Narrow"/>
          <w:color w:val="000000"/>
        </w:rPr>
        <w:tab/>
        <w:t xml:space="preserve"> </w:t>
      </w:r>
      <w:r>
        <w:rPr>
          <w:rFonts w:ascii="Arial Narrow" w:eastAsia="Arial Narrow" w:hAnsi="Arial Narrow" w:cs="Arial Narrow"/>
          <w:color w:val="000000"/>
          <w:u w:val="single"/>
        </w:rPr>
        <w:t xml:space="preserve">Dopuszcza się możliwość zmiany wynagrodzenia </w:t>
      </w:r>
    </w:p>
    <w:p w14:paraId="04030C72" w14:textId="143C5382" w:rsidR="006E770A" w:rsidRDefault="00EA1AEE" w:rsidP="004D092C">
      <w:pPr>
        <w:numPr>
          <w:ilvl w:val="0"/>
          <w:numId w:val="44"/>
        </w:numPr>
        <w:ind w:left="1134" w:hanging="567"/>
        <w:jc w:val="both"/>
        <w:rPr>
          <w:rFonts w:ascii="Arial Narrow" w:eastAsia="Arial Narrow" w:hAnsi="Arial Narrow" w:cs="Arial Narrow"/>
        </w:rPr>
      </w:pPr>
      <w:bookmarkStart w:id="5" w:name="_heading=h.tyjcwt" w:colFirst="0" w:colLast="0"/>
      <w:bookmarkEnd w:id="5"/>
      <w:r>
        <w:rPr>
          <w:rFonts w:ascii="Arial Narrow" w:eastAsia="Arial Narrow" w:hAnsi="Arial Narrow" w:cs="Arial Narrow"/>
        </w:rPr>
        <w:t xml:space="preserve">w przypadku wyłączenia części robót objętych umową na wniosek Zamawiającego, wynagrodzenie podlega proporcjonalnemu obniżeniu, stosownie do zakresu niewykonanej części, zgodnie </w:t>
      </w:r>
      <w:r w:rsidR="00EC78C3">
        <w:rPr>
          <w:rFonts w:ascii="Arial Narrow" w:eastAsia="Arial Narrow" w:hAnsi="Arial Narrow" w:cs="Arial Narrow"/>
        </w:rPr>
        <w:t xml:space="preserve">                         </w:t>
      </w:r>
      <w:r>
        <w:rPr>
          <w:rFonts w:ascii="Arial Narrow" w:eastAsia="Arial Narrow" w:hAnsi="Arial Narrow" w:cs="Arial Narrow"/>
        </w:rPr>
        <w:t xml:space="preserve">z zatwierdzonym przez Nadzór Inwestorski uszczegółowionym Wykazem Cen. Maksymalna wartość wyłączonych na wniosek Zamawiającego części prac projektowych lub robót nie może przekroczyć 10% Wynagrodzenia brutto, o którym mowa w § </w:t>
      </w:r>
      <w:r w:rsidR="00EC78C3">
        <w:rPr>
          <w:rFonts w:ascii="Arial Narrow" w:eastAsia="Arial Narrow" w:hAnsi="Arial Narrow" w:cs="Arial Narrow"/>
        </w:rPr>
        <w:t>6</w:t>
      </w:r>
      <w:r>
        <w:rPr>
          <w:rFonts w:ascii="Arial Narrow" w:eastAsia="Arial Narrow" w:hAnsi="Arial Narrow" w:cs="Arial Narrow"/>
        </w:rPr>
        <w:t xml:space="preserve"> ust. 1;</w:t>
      </w:r>
    </w:p>
    <w:p w14:paraId="04012EDC" w14:textId="77777777" w:rsidR="006E770A" w:rsidRDefault="00EA1AEE" w:rsidP="004D092C">
      <w:pPr>
        <w:numPr>
          <w:ilvl w:val="0"/>
          <w:numId w:val="44"/>
        </w:numPr>
        <w:ind w:left="1134" w:hanging="567"/>
        <w:jc w:val="both"/>
        <w:rPr>
          <w:rFonts w:ascii="Arial Narrow" w:eastAsia="Arial Narrow" w:hAnsi="Arial Narrow" w:cs="Arial Narrow"/>
        </w:rPr>
      </w:pPr>
      <w:r>
        <w:rPr>
          <w:rFonts w:ascii="Arial Narrow" w:eastAsia="Arial Narrow" w:hAnsi="Arial Narrow" w:cs="Arial Narrow"/>
        </w:rPr>
        <w:t>w przypadku konieczności zrealizowania przedmiotu Umowy przy zastosowaniu innych (zamiennych) rozwiązań technicznych / technologicznych / materiałowych, na które zgodę wyrazić muszą Nadzór Inwestorski i Zamawiający – od tych wskazanych w dokumentacji projektowej, wprowadzonych w sytuacji:</w:t>
      </w:r>
    </w:p>
    <w:p w14:paraId="3C6F5F4D" w14:textId="65A36436"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lastRenderedPageBreak/>
        <w:t xml:space="preserve">gdy zastosowanie przewidzianych w </w:t>
      </w:r>
      <w:r w:rsidR="00EC78C3">
        <w:rPr>
          <w:rFonts w:ascii="Arial Narrow" w:eastAsia="Arial Narrow" w:hAnsi="Arial Narrow" w:cs="Arial Narrow"/>
        </w:rPr>
        <w:t>dokumentacji projektowej</w:t>
      </w:r>
      <w:r>
        <w:rPr>
          <w:rFonts w:ascii="Arial Narrow" w:eastAsia="Arial Narrow" w:hAnsi="Arial Narrow" w:cs="Arial Narrow"/>
        </w:rPr>
        <w:t xml:space="preserve"> rozwiązań groziłoby niewykonaniem lub wadliwym wykonaniem przedmiotu umowy;</w:t>
      </w:r>
    </w:p>
    <w:p w14:paraId="17A7DB5A" w14:textId="1C12D3A5"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zaistnienia odmiennych od przyjętych w </w:t>
      </w:r>
      <w:r w:rsidR="00F10947">
        <w:rPr>
          <w:rFonts w:ascii="Arial Narrow" w:eastAsia="Arial Narrow" w:hAnsi="Arial Narrow" w:cs="Arial Narrow"/>
        </w:rPr>
        <w:t>dokumentacji projektowej</w:t>
      </w:r>
      <w:r>
        <w:rPr>
          <w:rFonts w:ascii="Arial Narrow" w:eastAsia="Arial Narrow" w:hAnsi="Arial Narrow" w:cs="Arial Narrow"/>
        </w:rPr>
        <w:t xml:space="preserve"> warunków terenowych, a w szczególności gdy zostanie stwierdzone istnienie nieujętych w </w:t>
      </w:r>
      <w:r w:rsidR="00F10947">
        <w:rPr>
          <w:rFonts w:ascii="Arial Narrow" w:eastAsia="Arial Narrow" w:hAnsi="Arial Narrow" w:cs="Arial Narrow"/>
        </w:rPr>
        <w:t>dokumentacji projektowej</w:t>
      </w:r>
      <w:r>
        <w:rPr>
          <w:rFonts w:ascii="Arial Narrow" w:eastAsia="Arial Narrow" w:hAnsi="Arial Narrow" w:cs="Arial Narrow"/>
        </w:rPr>
        <w:t xml:space="preserve"> podziemnych urządzeń, sieci uzbrojenia ternu, instalacji lub obiektów infrastrukturalnych;</w:t>
      </w:r>
    </w:p>
    <w:p w14:paraId="1D96BF06" w14:textId="7C193638"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zaistnienia odmiennych od przyjętych w </w:t>
      </w:r>
      <w:r w:rsidR="00295870">
        <w:rPr>
          <w:rFonts w:ascii="Arial Narrow" w:eastAsia="Arial Narrow" w:hAnsi="Arial Narrow" w:cs="Arial Narrow"/>
        </w:rPr>
        <w:t>dokumentacji projektowej</w:t>
      </w:r>
      <w:r>
        <w:rPr>
          <w:rFonts w:ascii="Arial Narrow" w:eastAsia="Arial Narrow" w:hAnsi="Arial Narrow" w:cs="Arial Narrow"/>
        </w:rPr>
        <w:t xml:space="preserve">  warunków geologicznych, skutkujących niemożliwością zrealizowania przedmiotu umowy przy pierwotnie przyjętych założeniach technologicznych;</w:t>
      </w:r>
      <w:r w:rsidR="00295870">
        <w:rPr>
          <w:rFonts w:ascii="Arial Narrow" w:eastAsia="Arial Narrow" w:hAnsi="Arial Narrow" w:cs="Arial Narrow"/>
        </w:rPr>
        <w:t xml:space="preserve"> </w:t>
      </w:r>
    </w:p>
    <w:p w14:paraId="3B2B0CEA"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jeżeli zamienne rozwiązania będą miały znaczący wpływ na obniżenie kosztów eksploatacji, poprawę bezpieczeństwa, funkcjonalność, istotne skrócenie czasu realizacji robót;</w:t>
      </w:r>
    </w:p>
    <w:p w14:paraId="7D9B4EA3"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ze względu na postanowienia decyzji organów administracji państwowej lub z uwagi na korzyści Zamawiającego;</w:t>
      </w:r>
    </w:p>
    <w:p w14:paraId="4A24B70E"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wprowadzonych w przypadku wystąpienia warunków pogodowych uniemożliwiających prowadzenia robót zgodnie z dokumentacją projektową, co zostanie potwierdzone przez Wykonawcę oficjalnymi danymi IMGW</w:t>
      </w:r>
    </w:p>
    <w:p w14:paraId="7D8F6707" w14:textId="77777777" w:rsidR="006E770A" w:rsidRDefault="00EA1AEE">
      <w:pPr>
        <w:ind w:left="1134"/>
        <w:jc w:val="both"/>
        <w:rPr>
          <w:rFonts w:ascii="Arial Narrow" w:eastAsia="Arial Narrow" w:hAnsi="Arial Narrow" w:cs="Arial Narrow"/>
        </w:rPr>
      </w:pPr>
      <w:r>
        <w:rPr>
          <w:rFonts w:ascii="Arial Narrow" w:eastAsia="Arial Narrow" w:hAnsi="Arial Narrow" w:cs="Arial Narrow"/>
        </w:rPr>
        <w:t>wynagrodzenie obliczone będzie jako iloczyn zryczałtowanych cen jednostkowych poszczególnych robót określonych w uszczegółowionym Wykazie Cen oraz ilości faktycznie wykonanych przez Wykonawcę robót wynikających z obmiarów;</w:t>
      </w:r>
    </w:p>
    <w:p w14:paraId="01707AAC" w14:textId="77777777" w:rsidR="006E770A" w:rsidRDefault="00EA1AEE" w:rsidP="004D092C">
      <w:pPr>
        <w:numPr>
          <w:ilvl w:val="0"/>
          <w:numId w:val="44"/>
        </w:numPr>
        <w:ind w:left="1134" w:hanging="567"/>
        <w:jc w:val="both"/>
        <w:rPr>
          <w:rFonts w:ascii="Arial Narrow" w:eastAsia="Arial Narrow" w:hAnsi="Arial Narrow" w:cs="Arial Narrow"/>
        </w:rPr>
      </w:pPr>
      <w:r>
        <w:rPr>
          <w:rFonts w:ascii="Arial Narrow" w:eastAsia="Arial Narrow" w:hAnsi="Arial Narrow" w:cs="Arial Narrow"/>
        </w:rPr>
        <w:lastRenderedPageBreak/>
        <w:t>wystąpi konieczność wykonania robót niewynikających z dokumentacji projektowej, zostaną ustalone nowe pozycje i ceny jednostkowe według zasad określonych w punkcie 4) poniżej;</w:t>
      </w:r>
    </w:p>
    <w:p w14:paraId="531EC72A" w14:textId="77777777" w:rsidR="006E770A" w:rsidRDefault="00EA1AEE" w:rsidP="004D092C">
      <w:pPr>
        <w:numPr>
          <w:ilvl w:val="0"/>
          <w:numId w:val="44"/>
        </w:numPr>
        <w:ind w:left="1134" w:hanging="567"/>
        <w:jc w:val="both"/>
        <w:rPr>
          <w:rFonts w:ascii="Arial Narrow" w:eastAsia="Arial Narrow" w:hAnsi="Arial Narrow" w:cs="Arial Narrow"/>
        </w:rPr>
      </w:pPr>
      <w:bookmarkStart w:id="6" w:name="_heading=h.3dy6vkm" w:colFirst="0" w:colLast="0"/>
      <w:bookmarkEnd w:id="6"/>
      <w:r>
        <w:rPr>
          <w:rFonts w:ascii="Arial Narrow" w:eastAsia="Arial Narrow" w:hAnsi="Arial Narrow" w:cs="Arial Narrow"/>
        </w:rPr>
        <w:t xml:space="preserve">w przypadku wystąpienia konieczności wykonania robót określonych w ust. 13 pkt. 2) i 3) nieujętych w dokumentacji projektowej wyliczenia wynagrodzenia zostanie ustalone </w:t>
      </w:r>
      <w:r w:rsidR="00610770">
        <w:rPr>
          <w:rFonts w:ascii="Arial Narrow" w:eastAsia="Arial Narrow" w:hAnsi="Arial Narrow" w:cs="Arial Narrow"/>
        </w:rPr>
        <w:t xml:space="preserve">                                  </w:t>
      </w:r>
      <w:r>
        <w:rPr>
          <w:rFonts w:ascii="Arial Narrow" w:eastAsia="Arial Narrow" w:hAnsi="Arial Narrow" w:cs="Arial Narrow"/>
        </w:rPr>
        <w:t xml:space="preserve">z zastosowaniem następujących zasad: </w:t>
      </w:r>
    </w:p>
    <w:p w14:paraId="5ECB7651"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poprzez interpolację ceny jednostkowej podanej w WC jeżeli roboty mają  charakter  podobny do pozycji ujętych w WC. Wykonawca jest zobowiązany do wyliczenia ceny taką metodą i przedłożenia wyliczenia Nadzorowi Inwestorskiemu;</w:t>
      </w:r>
    </w:p>
    <w:p w14:paraId="3E86E17C"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w:t>
      </w:r>
    </w:p>
    <w:p w14:paraId="578526A4"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w przypadku braku możliwości zastosowania zasad opisanych w lit. a) i b) powyżej dopuszcza się zastosowanie wyceny w oparciu o kalkulację własną Wykonawcy.</w:t>
      </w:r>
    </w:p>
    <w:p w14:paraId="2A283E31" w14:textId="77777777" w:rsidR="006E770A" w:rsidRDefault="00610770">
      <w:p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 xml:space="preserve">          5)    </w:t>
      </w:r>
      <w:r w:rsidR="00EA1AEE">
        <w:rPr>
          <w:rFonts w:ascii="Arial Narrow" w:eastAsia="Arial Narrow" w:hAnsi="Arial Narrow" w:cs="Arial Narrow"/>
          <w:color w:val="000000"/>
        </w:rPr>
        <w:t xml:space="preserve">Zamawiający dopuszcza zmianę Umowy w zakresie wynagrodzenia umownego w przypadku zmiany: </w:t>
      </w:r>
    </w:p>
    <w:p w14:paraId="64E6A4C2" w14:textId="77777777" w:rsidR="006E770A" w:rsidRDefault="00EA1AEE" w:rsidP="004D092C">
      <w:pPr>
        <w:numPr>
          <w:ilvl w:val="0"/>
          <w:numId w:val="35"/>
        </w:num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 xml:space="preserve">wysokości minimalnego wynagrodzenia za pracę albo wysokości minimalnej stawki godzinowej, ustalonych na podstawie przepisów ustawy z dnia 10 października 2002 r. o minimalnym wynagrodzeniu za pracę, lub </w:t>
      </w:r>
    </w:p>
    <w:p w14:paraId="7F4B80D6" w14:textId="77777777" w:rsidR="006E770A" w:rsidRDefault="00EA1AEE" w:rsidP="004D092C">
      <w:pPr>
        <w:numPr>
          <w:ilvl w:val="0"/>
          <w:numId w:val="35"/>
        </w:num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lastRenderedPageBreak/>
        <w:t>zasad podlegania ubezpieczeniom społecznym lub ubezpieczeniu zdrowotnemu lub wysokości stawki składki na ubezpieczenia społeczne lub zdrowotne;</w:t>
      </w:r>
    </w:p>
    <w:p w14:paraId="0E9A9432" w14:textId="77777777" w:rsidR="006E770A" w:rsidRDefault="00EA1AEE" w:rsidP="004D092C">
      <w:pPr>
        <w:numPr>
          <w:ilvl w:val="0"/>
          <w:numId w:val="35"/>
        </w:num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 xml:space="preserve">zasad gromadzenia i wysokości wpłat do pracowniczych planów kapitałowych, o których mowa w ustawie z dnia 4 października 2018 r. o pracowniczych planach kapitałowych, </w:t>
      </w:r>
    </w:p>
    <w:p w14:paraId="5B33FEC8" w14:textId="77777777" w:rsidR="006E770A" w:rsidRDefault="00EA1AEE">
      <w:pPr>
        <w:ind w:left="993"/>
        <w:jc w:val="both"/>
        <w:rPr>
          <w:rFonts w:ascii="Arial Narrow" w:eastAsia="Arial Narrow" w:hAnsi="Arial Narrow" w:cs="Arial Narrow"/>
        </w:rPr>
      </w:pPr>
      <w:r>
        <w:rPr>
          <w:rFonts w:ascii="Arial Narrow" w:eastAsia="Arial Narrow" w:hAnsi="Arial Narrow" w:cs="Arial Narrow"/>
        </w:rPr>
        <w:t>- jeżeli zmiany te będą miały wpływ na koszty wykonania zamówienia przez Wykonawcę.</w:t>
      </w:r>
    </w:p>
    <w:p w14:paraId="74C21678" w14:textId="77777777" w:rsidR="006E770A" w:rsidRDefault="00EA1AEE" w:rsidP="00610770">
      <w:pPr>
        <w:ind w:left="993" w:hanging="426"/>
        <w:jc w:val="both"/>
        <w:rPr>
          <w:rFonts w:ascii="Arial Narrow" w:eastAsia="Arial Narrow" w:hAnsi="Arial Narrow" w:cs="Arial Narrow"/>
        </w:rPr>
      </w:pPr>
      <w:r>
        <w:rPr>
          <w:rFonts w:ascii="Arial Narrow" w:eastAsia="Arial Narrow" w:hAnsi="Arial Narrow" w:cs="Arial Narrow"/>
        </w:rPr>
        <w:t xml:space="preserve">6)   Zmiana wysokości  wynagrodzenia  obowiązywać  będzie  od  dnia  wejścia  w  życie  zmian, </w:t>
      </w:r>
      <w:r w:rsidR="00610770">
        <w:rPr>
          <w:rFonts w:ascii="Arial Narrow" w:eastAsia="Arial Narrow" w:hAnsi="Arial Narrow" w:cs="Arial Narrow"/>
        </w:rPr>
        <w:t xml:space="preserve">                     </w:t>
      </w:r>
      <w:r>
        <w:rPr>
          <w:rFonts w:ascii="Arial Narrow" w:eastAsia="Arial Narrow" w:hAnsi="Arial Narrow" w:cs="Arial Narrow"/>
        </w:rPr>
        <w:t xml:space="preserve">o których  mowa w pkt 5), jednakże nie wcześniej niż od dnia złożenia wniosku przez Wykonawcę </w:t>
      </w:r>
      <w:r w:rsidR="00610770">
        <w:rPr>
          <w:rFonts w:ascii="Arial Narrow" w:eastAsia="Arial Narrow" w:hAnsi="Arial Narrow" w:cs="Arial Narrow"/>
        </w:rPr>
        <w:t xml:space="preserve">              </w:t>
      </w:r>
      <w:r>
        <w:rPr>
          <w:rFonts w:ascii="Arial Narrow" w:eastAsia="Arial Narrow" w:hAnsi="Arial Narrow" w:cs="Arial Narrow"/>
        </w:rPr>
        <w:t xml:space="preserve">o zwiększenie  wynagrodzenia z wymienionych w ust. 1 przyczyn. </w:t>
      </w:r>
    </w:p>
    <w:p w14:paraId="54E4F54D"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 przypadku zmiany, o której mowa w pkt 5) lit. a), wynagrodzenie Wykonawcy ulegnie zmianie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od kwoty wzrostu minimalnej stawki godzinowej. </w:t>
      </w:r>
    </w:p>
    <w:p w14:paraId="6EA3609D"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 przypadku zmiany, o której mowa w pkt 5) lit. b) i c) wynagrodzenie Wykonawcy ulegnie zmianie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o wartość wzrostu całkowitego kosztu Wykonawcy, jaką będzie on zobowiązany dodatkowo ponieść w celu uwzględnienia tej zmiany, przy zachowaniu dotychczasowej kwoty netto wynagrodzenia osób bezpośrednio wykonujących Umowę.</w:t>
      </w:r>
    </w:p>
    <w:p w14:paraId="0CBE587B"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Wprowadzenie zmian, o których mowa w pkt 5), wymaga złożenia przez Wykonawcę wniosku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o dokonanie zmiany wynagrodzenia oraz przedłożenia dokumentów potwierdzających zasadność wniosku. Wykonawca będzie zobowiązany wykazać wysokość dodatkowych kosztów wykonania Umowy wynikających bezpośrednio ze zmiany przepisów prawnych, o których mowa w pkt 5. </w:t>
      </w:r>
    </w:p>
    <w:p w14:paraId="7D551A75"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Zamawiający ma prawo do żądania przedstawienia przez Wykonawcę dokumentów potwierdzających zasadność wniosku, o którym mowa w pkt 6) powyżej, w szczególności Zamawiający może żądać odpowiednio: </w:t>
      </w:r>
    </w:p>
    <w:p w14:paraId="44E4E80D" w14:textId="77777777" w:rsidR="006E770A" w:rsidRDefault="00EA1AEE" w:rsidP="004D092C">
      <w:pPr>
        <w:numPr>
          <w:ilvl w:val="0"/>
          <w:numId w:val="29"/>
        </w:numPr>
        <w:pBdr>
          <w:top w:val="nil"/>
          <w:left w:val="nil"/>
          <w:bottom w:val="nil"/>
          <w:right w:val="nil"/>
          <w:between w:val="nil"/>
        </w:pBdr>
        <w:ind w:hanging="360"/>
        <w:jc w:val="both"/>
        <w:rPr>
          <w:rFonts w:ascii="Arial Narrow" w:eastAsia="Arial Narrow" w:hAnsi="Arial Narrow" w:cs="Arial Narrow"/>
          <w:color w:val="000000"/>
        </w:rPr>
      </w:pPr>
      <w:r>
        <w:rPr>
          <w:rFonts w:ascii="Arial Narrow" w:eastAsia="Arial Narrow" w:hAnsi="Arial Narrow" w:cs="Arial Narrow"/>
          <w:color w:val="000000"/>
        </w:rPr>
        <w:t xml:space="preserve">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1CA703C8" w14:textId="77777777" w:rsidR="006E770A" w:rsidRDefault="00EA1AEE" w:rsidP="004D092C">
      <w:pPr>
        <w:numPr>
          <w:ilvl w:val="0"/>
          <w:numId w:val="29"/>
        </w:numPr>
        <w:pBdr>
          <w:top w:val="nil"/>
          <w:left w:val="nil"/>
          <w:bottom w:val="nil"/>
          <w:right w:val="nil"/>
          <w:between w:val="nil"/>
        </w:pBdr>
        <w:ind w:hanging="360"/>
        <w:jc w:val="both"/>
        <w:rPr>
          <w:rFonts w:ascii="Arial Narrow" w:eastAsia="Arial Narrow" w:hAnsi="Arial Narrow" w:cs="Arial Narrow"/>
          <w:color w:val="000000"/>
        </w:rPr>
      </w:pPr>
      <w:r>
        <w:rPr>
          <w:rFonts w:ascii="Arial Narrow" w:eastAsia="Arial Narrow" w:hAnsi="Arial Narrow" w:cs="Arial Narrow"/>
          <w:color w:val="000000"/>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4E48C6F4" w14:textId="77777777" w:rsidR="006E770A" w:rsidRDefault="00EA1AEE" w:rsidP="004D092C">
      <w:pPr>
        <w:numPr>
          <w:ilvl w:val="0"/>
          <w:numId w:val="29"/>
        </w:numPr>
        <w:pBdr>
          <w:top w:val="nil"/>
          <w:left w:val="nil"/>
          <w:bottom w:val="nil"/>
          <w:right w:val="nil"/>
          <w:between w:val="nil"/>
        </w:pBdr>
        <w:ind w:hanging="360"/>
        <w:jc w:val="both"/>
        <w:rPr>
          <w:rFonts w:ascii="Arial Narrow" w:eastAsia="Arial Narrow" w:hAnsi="Arial Narrow" w:cs="Arial Narrow"/>
          <w:color w:val="000000"/>
        </w:rPr>
      </w:pPr>
      <w:r>
        <w:rPr>
          <w:rFonts w:ascii="Arial Narrow" w:eastAsia="Arial Narrow" w:hAnsi="Arial Narrow" w:cs="Arial Narrow"/>
          <w:color w:val="000000"/>
        </w:rPr>
        <w:t xml:space="preserve">pisemnego zestawienia wynagrodzeń (zarówno przed jak i po zmianie) pracowników uczestniczących w realizacji przedmiotu umowy, wraz z kwotami wpłat do pracowniczych planów kapitałowych w części finansowanej przez Wykonawcę, z określeniem zakresu (części etatu),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lastRenderedPageBreak/>
        <w:t xml:space="preserve">w jakim wykonują oni prace bezpośrednio związane z realizacją przedmiotu umowy oraz części wynagrodzenia odpowiadającej temu zakresowi - w przypadku zmiany, o której mowa </w:t>
      </w:r>
      <w:r>
        <w:rPr>
          <w:rFonts w:ascii="Arial Narrow" w:eastAsia="Arial Narrow" w:hAnsi="Arial Narrow" w:cs="Arial Narrow"/>
          <w:color w:val="000000"/>
        </w:rPr>
        <w:br/>
        <w:t xml:space="preserve">w pkt 5 lit. c). </w:t>
      </w:r>
    </w:p>
    <w:p w14:paraId="59055A6D" w14:textId="694DE3A1"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Wynagrodzenie określone w § </w:t>
      </w:r>
      <w:r w:rsidR="00C22196">
        <w:rPr>
          <w:rFonts w:ascii="Arial Narrow" w:eastAsia="Arial Narrow" w:hAnsi="Arial Narrow" w:cs="Arial Narrow"/>
          <w:color w:val="000000"/>
        </w:rPr>
        <w:t>6</w:t>
      </w:r>
      <w:r>
        <w:rPr>
          <w:rFonts w:ascii="Arial Narrow" w:eastAsia="Arial Narrow" w:hAnsi="Arial Narrow" w:cs="Arial Narrow"/>
          <w:color w:val="000000"/>
        </w:rPr>
        <w:t xml:space="preserve"> ust. 1 może ulec zmianie w przypadku zmiany ceny wyrobów związanych z realizacją Umowy. Przez zmianę ceny wyrobów rozumie się wzrost odpowiednio cen jak i ich obniżenie względem ceny przyjętej w celu ustalenia zmiany wynagrodzenia Wykonawcy. Zmiana wysokości wynagrodzenia wykonawcy jest dopuszczalna w przypadku zmian innych, niż wskazane w art. 436 pkt 4 lit b) Pzp wpływających na zmianę wysokości wynagrodzenia wykonawcy.</w:t>
      </w:r>
    </w:p>
    <w:p w14:paraId="3D6AF4FE"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Pierwszy wniosek o zmianę wynagrodzenia każda ze Stron może złożyć nie wcześniej niż po upływie 10 miesięcy od dnia zawarcia umowy, a każdy kolejny nie wcześniej niż po upływie następujących po sobie 2 miesiącach.</w:t>
      </w:r>
    </w:p>
    <w:p w14:paraId="4B45959B"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Każdy wniosek winien zawierać szczegółową analizę wpływu zmiany cen wyrobów związanych </w:t>
      </w:r>
      <w:r>
        <w:rPr>
          <w:rFonts w:ascii="Arial Narrow" w:eastAsia="Arial Narrow" w:hAnsi="Arial Narrow" w:cs="Arial Narrow"/>
          <w:color w:val="000000"/>
        </w:rPr>
        <w:br/>
        <w:t>z realizacją Umowy na całkowity koszt realizacji przedmiotowej Umowy wraz z dokumentami potwierdzającymi zasadność wniosku. Zamawiający oceni przedstawione przez Wykonawcę uzasadnienie i podejmie decyzję o ewentualnej zmianie wysokości wynagrodzenia lub odmówi wprowadzenia zmiany przedstawiając swoje stanowisko.</w:t>
      </w:r>
    </w:p>
    <w:p w14:paraId="47893346"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Uprawnienie do złożenia pierwszego wniosku o zmianę wynagrodzenia przysługuje w przypadku, gdy z komunikatu Prezesa GUS dotyczącego wysokości </w:t>
      </w:r>
      <w:r>
        <w:rPr>
          <w:rFonts w:ascii="Arial Narrow" w:eastAsia="Arial Narrow" w:hAnsi="Arial Narrow" w:cs="Arial Narrow"/>
          <w:b/>
          <w:color w:val="000000"/>
        </w:rPr>
        <w:t xml:space="preserve">Wskaźnika cen produkcji budowlano montażowej </w:t>
      </w:r>
      <w:r>
        <w:rPr>
          <w:rFonts w:ascii="Arial Narrow" w:eastAsia="Arial Narrow" w:hAnsi="Arial Narrow" w:cs="Arial Narrow"/>
          <w:b/>
          <w:color w:val="000000"/>
        </w:rPr>
        <w:lastRenderedPageBreak/>
        <w:t xml:space="preserve">ogółem </w:t>
      </w:r>
      <w:r>
        <w:rPr>
          <w:rFonts w:ascii="Arial Narrow" w:eastAsia="Arial Narrow" w:hAnsi="Arial Narrow" w:cs="Arial Narrow"/>
          <w:color w:val="000000"/>
        </w:rPr>
        <w:t>publikowanego</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co miesiąc na stronie </w:t>
      </w:r>
      <w:hyperlink r:id="rId8">
        <w:r>
          <w:rPr>
            <w:rFonts w:ascii="Arial Narrow" w:eastAsia="Arial Narrow" w:hAnsi="Arial Narrow" w:cs="Arial Narrow"/>
            <w:color w:val="000000"/>
            <w:u w:val="single"/>
          </w:rPr>
          <w:t>https://stat.gov.pl/obszary-tematyczne/ceny-handel/wskazniki-cen/</w:t>
        </w:r>
      </w:hyperlink>
      <w:r>
        <w:rPr>
          <w:rFonts w:ascii="Arial Narrow" w:eastAsia="Arial Narrow" w:hAnsi="Arial Narrow" w:cs="Arial Narrow"/>
          <w:color w:val="000000"/>
        </w:rPr>
        <w:t xml:space="preserve"> w okresie po zawarciu niniejszej umowy wynika, że łączna suma wartości zmian Wskaźników (bieżący miesiąc do poprzedniego miesiąca) do dnia złożenia wniosku wynosi więcej niż 4 % w stosunku do bazowego wskaźnika opublikowanego przez Prezesa GUS w miesiącu, w którym została podpisana niniejsza Umowa, zaś uprawnienie do złożenia następnego wniosku o zmianę wynagrodzenia przysługuje w przypadku, gdy z komunikatu Prezesa GUS dotyczącego wysokości </w:t>
      </w:r>
      <w:r>
        <w:rPr>
          <w:rFonts w:ascii="Arial Narrow" w:eastAsia="Arial Narrow" w:hAnsi="Arial Narrow" w:cs="Arial Narrow"/>
          <w:b/>
          <w:color w:val="000000"/>
        </w:rPr>
        <w:t xml:space="preserve">Wskaźnika cen produkcji budowlano montażowej ogółem </w:t>
      </w:r>
      <w:r>
        <w:rPr>
          <w:rFonts w:ascii="Arial Narrow" w:eastAsia="Arial Narrow" w:hAnsi="Arial Narrow" w:cs="Arial Narrow"/>
          <w:color w:val="000000"/>
        </w:rPr>
        <w:t>publikowanego</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co miesiąc na stronie </w:t>
      </w:r>
      <w:hyperlink r:id="rId9">
        <w:r>
          <w:rPr>
            <w:rFonts w:ascii="Arial Narrow" w:eastAsia="Arial Narrow" w:hAnsi="Arial Narrow" w:cs="Arial Narrow"/>
            <w:color w:val="000000"/>
            <w:u w:val="single"/>
          </w:rPr>
          <w:t>https://stat.gov.pl/obszary-tematyczne/ceny-handel/wskazniki-cen/</w:t>
        </w:r>
      </w:hyperlink>
      <w:r>
        <w:rPr>
          <w:rFonts w:ascii="Arial Narrow" w:eastAsia="Arial Narrow" w:hAnsi="Arial Narrow" w:cs="Arial Narrow"/>
          <w:color w:val="000000"/>
        </w:rPr>
        <w:t xml:space="preserve"> w okresie po złożeniu ostatniego wniosku wynika, że łączna suma wartości zmian Wskaźników (bieżący miesiąc do poprzedniego miesiąca) do dnia złoże</w:t>
      </w:r>
      <w:r w:rsidR="00610770">
        <w:rPr>
          <w:rFonts w:ascii="Arial Narrow" w:eastAsia="Arial Narrow" w:hAnsi="Arial Narrow" w:cs="Arial Narrow"/>
          <w:color w:val="000000"/>
        </w:rPr>
        <w:t>nia wniosku wynosi więcej niż 4</w:t>
      </w:r>
      <w:r>
        <w:rPr>
          <w:rFonts w:ascii="Arial Narrow" w:eastAsia="Arial Narrow" w:hAnsi="Arial Narrow" w:cs="Arial Narrow"/>
          <w:color w:val="000000"/>
        </w:rPr>
        <w:t xml:space="preserv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stosunku do bazowego wskaźnika opublikowanego przez Prezesa GUS w miesiącu, w którym został złożony poprzedni wniosek, jeśli Zamawiający odmówi wprowadzenia zmiany waloryzacji wynagrodzenia z ww. tytułu lub miesiąca, w którym został podpisany aneks waloryzujący wynagrodzenie wykonawcy z ww. tytułu, jeśli Zamawiający uznał zasadność wniosku.</w:t>
      </w:r>
    </w:p>
    <w:p w14:paraId="7580E7B5"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Zmiana wysokości wynagrodzenia obowiązywać będzie od dnia złożenia wniosku. </w:t>
      </w:r>
    </w:p>
    <w:p w14:paraId="6D45FE71"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Wniosek o zmianę może dotyczyć wyłącznie wynagrodzenia za roboty </w:t>
      </w:r>
      <w:r>
        <w:rPr>
          <w:rFonts w:ascii="Arial Narrow" w:eastAsia="Arial Narrow" w:hAnsi="Arial Narrow" w:cs="Arial Narrow"/>
          <w:b/>
          <w:color w:val="000000"/>
          <w:u w:val="single"/>
        </w:rPr>
        <w:t xml:space="preserve">nieodebrane </w:t>
      </w:r>
      <w:r>
        <w:rPr>
          <w:rFonts w:ascii="Arial Narrow" w:eastAsia="Arial Narrow" w:hAnsi="Arial Narrow" w:cs="Arial Narrow"/>
          <w:color w:val="000000"/>
        </w:rPr>
        <w:t xml:space="preserve">do dnia złożenia wniosku tj. elementy Harmonogramu Rzeczowo-Finansowego nieujęte we wnioskach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o płatność podpisanych do dnia złożenia wniosku.</w:t>
      </w:r>
    </w:p>
    <w:p w14:paraId="313F2046"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Wartość zmiany (WZ) zostanie określona na podstawie wzoru:   </w:t>
      </w:r>
    </w:p>
    <w:p w14:paraId="5DC5F492" w14:textId="77777777" w:rsidR="006E770A" w:rsidRDefault="00EA1AEE">
      <w:pPr>
        <w:pBdr>
          <w:top w:val="nil"/>
          <w:left w:val="nil"/>
          <w:bottom w:val="nil"/>
          <w:right w:val="nil"/>
          <w:between w:val="nil"/>
        </w:pBdr>
        <w:tabs>
          <w:tab w:val="left" w:pos="993"/>
        </w:tabs>
        <w:ind w:left="720"/>
        <w:jc w:val="center"/>
        <w:rPr>
          <w:rFonts w:ascii="Arial Narrow" w:eastAsia="Arial Narrow" w:hAnsi="Arial Narrow" w:cs="Arial Narrow"/>
          <w:strike/>
          <w:color w:val="000000"/>
        </w:rPr>
      </w:pPr>
      <w:r>
        <w:rPr>
          <w:rFonts w:ascii="Arial Narrow" w:eastAsia="Arial Narrow" w:hAnsi="Arial Narrow" w:cs="Arial Narrow"/>
          <w:color w:val="000000"/>
        </w:rPr>
        <w:t>WZ = W * M *A   przy czym:</w:t>
      </w:r>
    </w:p>
    <w:p w14:paraId="0E446866" w14:textId="77777777" w:rsidR="006E770A" w:rsidRDefault="006E770A">
      <w:pPr>
        <w:tabs>
          <w:tab w:val="left" w:pos="993"/>
        </w:tabs>
        <w:jc w:val="center"/>
        <w:rPr>
          <w:rFonts w:ascii="Arial Narrow" w:eastAsia="Arial Narrow" w:hAnsi="Arial Narrow" w:cs="Arial Narrow"/>
          <w:strike/>
          <w:sz w:val="10"/>
          <w:szCs w:val="10"/>
        </w:rPr>
      </w:pPr>
    </w:p>
    <w:p w14:paraId="7165BEFC" w14:textId="77777777" w:rsidR="006E770A" w:rsidRDefault="00EA1AEE">
      <w:pPr>
        <w:pBdr>
          <w:top w:val="nil"/>
          <w:left w:val="nil"/>
          <w:bottom w:val="nil"/>
          <w:right w:val="nil"/>
          <w:between w:val="nil"/>
        </w:pBdr>
        <w:ind w:left="993"/>
        <w:rPr>
          <w:rFonts w:ascii="Arial Narrow" w:eastAsia="Arial Narrow" w:hAnsi="Arial Narrow" w:cs="Arial Narrow"/>
          <w:color w:val="000000"/>
        </w:rPr>
      </w:pPr>
      <w:r>
        <w:rPr>
          <w:rFonts w:ascii="Arial Narrow" w:eastAsia="Arial Narrow" w:hAnsi="Arial Narrow" w:cs="Arial Narrow"/>
          <w:color w:val="000000"/>
        </w:rPr>
        <w:t>W –  wynagrodzenie netto za roboty, o których mowa w pkt. 16),</w:t>
      </w:r>
    </w:p>
    <w:p w14:paraId="675CB0A5" w14:textId="77777777" w:rsidR="006E770A" w:rsidRDefault="00EA1AEE">
      <w:pPr>
        <w:pBdr>
          <w:top w:val="nil"/>
          <w:left w:val="nil"/>
          <w:bottom w:val="nil"/>
          <w:right w:val="nil"/>
          <w:between w:val="nil"/>
        </w:pBdr>
        <w:ind w:left="1418" w:hanging="425"/>
        <w:jc w:val="both"/>
        <w:rPr>
          <w:rFonts w:ascii="Arial Narrow" w:eastAsia="Arial Narrow" w:hAnsi="Arial Narrow" w:cs="Arial Narrow"/>
          <w:color w:val="000000"/>
        </w:rPr>
      </w:pPr>
      <w:r>
        <w:rPr>
          <w:rFonts w:ascii="Arial Narrow" w:eastAsia="Arial Narrow" w:hAnsi="Arial Narrow" w:cs="Arial Narrow"/>
          <w:color w:val="000000"/>
        </w:rPr>
        <w:t xml:space="preserve">M –  suma wartości zmian </w:t>
      </w:r>
      <w:r>
        <w:rPr>
          <w:rFonts w:ascii="Arial Narrow" w:eastAsia="Arial Narrow" w:hAnsi="Arial Narrow" w:cs="Arial Narrow"/>
          <w:b/>
          <w:color w:val="000000"/>
        </w:rPr>
        <w:t>Wskaźników cen produkcji budowlano-montażowej ogółem</w:t>
      </w:r>
      <w:r>
        <w:rPr>
          <w:rFonts w:ascii="Arial Narrow" w:eastAsia="Arial Narrow" w:hAnsi="Arial Narrow" w:cs="Arial Narrow"/>
          <w:color w:val="000000"/>
        </w:rPr>
        <w:t xml:space="preserve"> o których mowa w pkt. 14),</w:t>
      </w:r>
    </w:p>
    <w:p w14:paraId="69F1A7BE" w14:textId="77777777" w:rsidR="006E770A" w:rsidRDefault="00EA1AEE">
      <w:pPr>
        <w:pBdr>
          <w:top w:val="nil"/>
          <w:left w:val="nil"/>
          <w:bottom w:val="nil"/>
          <w:right w:val="nil"/>
          <w:between w:val="nil"/>
        </w:pBdr>
        <w:ind w:left="1418" w:hanging="425"/>
        <w:jc w:val="both"/>
        <w:rPr>
          <w:rFonts w:ascii="Arial Narrow" w:eastAsia="Arial Narrow" w:hAnsi="Arial Narrow" w:cs="Arial Narrow"/>
          <w:color w:val="000000"/>
        </w:rPr>
      </w:pPr>
      <w:r>
        <w:rPr>
          <w:rFonts w:ascii="Arial Narrow" w:eastAsia="Arial Narrow" w:hAnsi="Arial Narrow" w:cs="Arial Narrow"/>
          <w:color w:val="000000"/>
        </w:rPr>
        <w:t>A  - średni procentowy udział kosztów wyrobów w kosztach budowy (zaproponowany przez Nadzór Inwestorski i zaakceptowany przez Zamawiającego na podstawie Katalogu Cen Jednostkowych Robót i Obiektów Inwestycyjnych Wydawnictwo BISTYP obowiązujący w okresie pomiędzy płatnościami).</w:t>
      </w:r>
    </w:p>
    <w:p w14:paraId="76BD2340"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Obliczona w sposób określony w pkt 17) wartość zostanie dodana proporcjonalnie </w:t>
      </w:r>
      <w:r>
        <w:rPr>
          <w:rFonts w:ascii="Arial Narrow" w:eastAsia="Arial Narrow" w:hAnsi="Arial Narrow" w:cs="Arial Narrow"/>
          <w:color w:val="000000"/>
        </w:rPr>
        <w:br/>
        <w:t xml:space="preserve">do  poszczególnych pozycji uszczegółowionego WC w zakresie robót o których mowa w pkt. 16) wynikających z Harmonogramu Rzeczowo-Finansowego, o którym mowa w pkt. 16). </w:t>
      </w:r>
    </w:p>
    <w:p w14:paraId="50FE386C"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Wartość zmiany zostanie powiększona o należny podatek VAT. </w:t>
      </w:r>
    </w:p>
    <w:p w14:paraId="43C76FE9"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Zmiana umowy dotyczącą zmiany wynagrodzenia zostanie wprowadzona aneksem do umowy, do którego załącznikami będzie zmieniony Harmonogram Rzeczowo-Finansowy i zamienny WC uwzględniający zmiany cen w poszczególnych pozycjach.</w:t>
      </w:r>
    </w:p>
    <w:p w14:paraId="551D0DF7" w14:textId="6D7A5CC3"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Wysokość wprowadzonych zmian na podstawie powyższych postanowień umowy nie może przekroczyć łącznie 105</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 wynagrodzenia brutto określonego w § </w:t>
      </w:r>
      <w:r w:rsidR="00EA303B">
        <w:rPr>
          <w:rFonts w:ascii="Arial Narrow" w:eastAsia="Arial Narrow" w:hAnsi="Arial Narrow" w:cs="Arial Narrow"/>
          <w:color w:val="000000"/>
        </w:rPr>
        <w:t>6</w:t>
      </w:r>
      <w:r>
        <w:rPr>
          <w:rFonts w:ascii="Arial Narrow" w:eastAsia="Arial Narrow" w:hAnsi="Arial Narrow" w:cs="Arial Narrow"/>
          <w:color w:val="000000"/>
        </w:rPr>
        <w:t xml:space="preserve"> ust.1 umowy z chwili jej zawarcia.  </w:t>
      </w:r>
    </w:p>
    <w:p w14:paraId="56ADB224"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W przypadku określonym w art. 439 ust. 3 Pzp w celu ustalenia zmiany wysokości wynagrodzenia należnego Wykonawcy, przyjmuje się zasady </w:t>
      </w:r>
      <w:r>
        <w:rPr>
          <w:rFonts w:ascii="Arial Narrow" w:eastAsia="Arial Narrow" w:hAnsi="Arial Narrow" w:cs="Arial Narrow"/>
          <w:color w:val="000000"/>
        </w:rPr>
        <w:lastRenderedPageBreak/>
        <w:t>analogiczne do zasad określonych od pkt. 12) do pkt. 21), z zastrzeżeniem, że:</w:t>
      </w:r>
    </w:p>
    <w:p w14:paraId="6098011E" w14:textId="77777777" w:rsidR="006E770A" w:rsidRDefault="00EA1AEE" w:rsidP="00263DCD">
      <w:pPr>
        <w:pBdr>
          <w:top w:val="nil"/>
          <w:left w:val="nil"/>
          <w:bottom w:val="nil"/>
          <w:right w:val="nil"/>
          <w:between w:val="nil"/>
        </w:pBdr>
        <w:tabs>
          <w:tab w:val="left" w:pos="1276"/>
        </w:tabs>
        <w:ind w:left="1276"/>
        <w:jc w:val="both"/>
        <w:rPr>
          <w:rFonts w:ascii="Arial Narrow" w:eastAsia="Arial Narrow" w:hAnsi="Arial Narrow" w:cs="Arial Narrow"/>
          <w:color w:val="000000"/>
        </w:rPr>
      </w:pPr>
      <w:r>
        <w:rPr>
          <w:rFonts w:ascii="Arial Narrow" w:eastAsia="Arial Narrow" w:hAnsi="Arial Narrow" w:cs="Arial Narrow"/>
          <w:color w:val="000000"/>
        </w:rPr>
        <w:t>pierwszy wniosek o zmianę może zostać złożony nie wcześniej niż po upływie 10 miesięcy od upływu terminu składania ofert;</w:t>
      </w:r>
      <w:r w:rsidR="00263DCD">
        <w:rPr>
          <w:rFonts w:ascii="Arial Narrow" w:eastAsia="Arial Narrow" w:hAnsi="Arial Narrow" w:cs="Arial Narrow"/>
          <w:color w:val="000000"/>
        </w:rPr>
        <w:t xml:space="preserve"> </w:t>
      </w:r>
      <w:r>
        <w:rPr>
          <w:rFonts w:ascii="Arial Narrow" w:eastAsia="Arial Narrow" w:hAnsi="Arial Narrow" w:cs="Arial Narrow"/>
          <w:color w:val="000000"/>
        </w:rPr>
        <w:t xml:space="preserve">pierwsza zmiana wynagrodzenia przysługuje w przypadku gdy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komunikatów prezesa GUS, o których mowa w pkt. 14) ogłaszanych po terminie składania ofert wynika, że łączna suma wartości zmian Wskaźników (za okres obejmujący kolejną płatność) wynosi więcej niż 4 % w stosunku do bazowego wskaźnika opublikowanego przez Prezesa GUS w dniu otwarcia ofert.</w:t>
      </w:r>
    </w:p>
    <w:p w14:paraId="426FC745" w14:textId="77777777" w:rsidR="006E770A" w:rsidRDefault="00EA1AEE" w:rsidP="004D092C">
      <w:pPr>
        <w:numPr>
          <w:ilvl w:val="0"/>
          <w:numId w:val="53"/>
        </w:numPr>
        <w:pBdr>
          <w:top w:val="nil"/>
          <w:left w:val="nil"/>
          <w:bottom w:val="nil"/>
          <w:right w:val="nil"/>
          <w:between w:val="nil"/>
        </w:pBdr>
        <w:tabs>
          <w:tab w:val="left" w:pos="1276"/>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Wykonawca, którego wynagrodzenie zostało zmienione zgodnie z pkt. 12) ÷ pkt. 22), zobowiązany jest w terminie 30 dni od daty zawarcia z Zamawiającym aneksu, o którym mowa w pkt. 20) do zmiany wynagrodzenia przysługującego podwykonawcy, z którym zawarł umowę, w zakresie odpowiadającym zmianom cen wyrobów lub kosztów dotyczących zobowiązania podwykonawcy, jeżeli łącznie spełnione są następujące warunki:</w:t>
      </w:r>
    </w:p>
    <w:p w14:paraId="553C8712" w14:textId="77777777" w:rsidR="006E770A" w:rsidRDefault="00EA1AEE" w:rsidP="004D092C">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przedmiotem umowy o podwykonawstwo są roboty budowlane lub usługi; </w:t>
      </w:r>
    </w:p>
    <w:p w14:paraId="0E1691B0" w14:textId="77777777" w:rsidR="006E770A" w:rsidRDefault="00EA1AEE" w:rsidP="004D092C">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okres obowiązywania umowy o podwykonawstwo przekracza 12 miesięcy. </w:t>
      </w:r>
    </w:p>
    <w:p w14:paraId="12DFBFBE" w14:textId="77777777" w:rsidR="006E770A" w:rsidRDefault="00EA1AEE" w:rsidP="004D092C">
      <w:pPr>
        <w:numPr>
          <w:ilvl w:val="0"/>
          <w:numId w:val="53"/>
        </w:numPr>
        <w:pBdr>
          <w:top w:val="nil"/>
          <w:left w:val="nil"/>
          <w:bottom w:val="nil"/>
          <w:right w:val="nil"/>
          <w:between w:val="nil"/>
        </w:pBdr>
        <w:tabs>
          <w:tab w:val="left" w:pos="993"/>
          <w:tab w:val="left" w:pos="1560"/>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Zasady dotyczące zmian wynagrodzenia w zakresie zmiany ceny wyrobów określone w pkt 12) -22) stosuje się odpowiednio do zmiany wynagrodzenia przysługującego podwykonawcy.</w:t>
      </w:r>
    </w:p>
    <w:p w14:paraId="2CCB9558" w14:textId="77777777" w:rsidR="006E770A" w:rsidRDefault="00EA1AEE" w:rsidP="004D092C">
      <w:pPr>
        <w:numPr>
          <w:ilvl w:val="0"/>
          <w:numId w:val="53"/>
        </w:numPr>
        <w:pBdr>
          <w:top w:val="nil"/>
          <w:left w:val="nil"/>
          <w:bottom w:val="nil"/>
          <w:right w:val="nil"/>
          <w:between w:val="nil"/>
        </w:pBdr>
        <w:tabs>
          <w:tab w:val="left" w:pos="-4536"/>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Zamawiający dopuszcza zmianę Umowy w zakresie wynagrodzenia umownego w przypadku zmiany stawki podatku od towarów i usług oraz </w:t>
      </w:r>
      <w:r>
        <w:rPr>
          <w:rFonts w:ascii="Arial Narrow" w:eastAsia="Arial Narrow" w:hAnsi="Arial Narrow" w:cs="Arial Narrow"/>
          <w:color w:val="000000"/>
        </w:rPr>
        <w:lastRenderedPageBreak/>
        <w:t xml:space="preserve">podatku akcyzowego, przy czym zmiana wynagrodzenia będzie dotyczyła wynagrodzenia za część usług wykonywanych po dacie wejścia w życie przepisów stanowiących o zmianie stawki VAT oraz podatku akcyzowego, pod warunkiem, że </w:t>
      </w:r>
      <w:r>
        <w:rPr>
          <w:rFonts w:ascii="Arial Narrow" w:eastAsia="Arial Narrow" w:hAnsi="Arial Narrow" w:cs="Arial Narrow"/>
          <w:color w:val="000000"/>
          <w:highlight w:val="white"/>
        </w:rPr>
        <w:t>zmiany te będą miały wpływ na koszty wykonania zamówienia przez wykonawcę.</w:t>
      </w:r>
    </w:p>
    <w:p w14:paraId="192D2916" w14:textId="77777777" w:rsidR="006E770A" w:rsidRDefault="006E770A">
      <w:pPr>
        <w:pBdr>
          <w:top w:val="nil"/>
          <w:left w:val="nil"/>
          <w:bottom w:val="nil"/>
          <w:right w:val="nil"/>
          <w:between w:val="nil"/>
        </w:pBdr>
        <w:tabs>
          <w:tab w:val="left" w:pos="1560"/>
        </w:tabs>
        <w:jc w:val="both"/>
        <w:rPr>
          <w:rFonts w:ascii="Arial Narrow" w:eastAsia="Arial Narrow" w:hAnsi="Arial Narrow" w:cs="Arial Narrow"/>
          <w:color w:val="000000"/>
          <w:sz w:val="10"/>
          <w:szCs w:val="10"/>
        </w:rPr>
      </w:pPr>
    </w:p>
    <w:p w14:paraId="748DFBD8" w14:textId="77777777" w:rsidR="006E770A" w:rsidRDefault="00EA1AEE">
      <w:pPr>
        <w:pBdr>
          <w:top w:val="nil"/>
          <w:left w:val="nil"/>
          <w:bottom w:val="nil"/>
          <w:right w:val="nil"/>
          <w:between w:val="nil"/>
        </w:pBdr>
        <w:tabs>
          <w:tab w:val="left" w:pos="851"/>
        </w:tabs>
        <w:jc w:val="both"/>
        <w:rPr>
          <w:rFonts w:ascii="Arial Narrow" w:eastAsia="Arial Narrow" w:hAnsi="Arial Narrow" w:cs="Arial Narrow"/>
          <w:color w:val="000000"/>
          <w:u w:val="single"/>
        </w:rPr>
      </w:pPr>
      <w:r>
        <w:rPr>
          <w:rFonts w:ascii="Arial Narrow" w:eastAsia="Arial Narrow" w:hAnsi="Arial Narrow" w:cs="Arial Narrow"/>
          <w:color w:val="000000"/>
        </w:rPr>
        <w:t xml:space="preserve">  </w:t>
      </w:r>
      <w:r>
        <w:rPr>
          <w:rFonts w:ascii="Arial Narrow" w:eastAsia="Arial Narrow" w:hAnsi="Arial Narrow" w:cs="Arial Narrow"/>
          <w:color w:val="000000"/>
          <w:u w:val="single"/>
        </w:rPr>
        <w:t>14. Dopuszcza się możliwość zmiany terminu realizacji robót budowlanych w przypadku:</w:t>
      </w:r>
    </w:p>
    <w:p w14:paraId="060378EB"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wykopalisk archeologicznych uniemożliwiających wykonanie robót - możliwa jest zmiana terminu wykonania przedmiotu umowy o ilość dni nieprzekraczających czasu wstrzymania całości lub części robót z tego tytułu,</w:t>
      </w:r>
    </w:p>
    <w:p w14:paraId="4E429521"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B5FF0F2"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     </w:t>
      </w:r>
      <w:r w:rsidR="00EA1AEE">
        <w:rPr>
          <w:rFonts w:ascii="Arial Narrow" w:eastAsia="Arial Narrow" w:hAnsi="Arial Narrow" w:cs="Arial Narrow"/>
          <w:color w:val="000000"/>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z montażem wynikających z odmiennych od przyjętych w dokumentacji projektowej warunków geologicznych,</w:t>
      </w:r>
    </w:p>
    <w:p w14:paraId="5AAB6B93"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D4AC363"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w:t>
      </w:r>
      <w:r>
        <w:rPr>
          <w:rFonts w:ascii="Arial Narrow" w:eastAsia="Arial Narrow" w:hAnsi="Arial Narrow" w:cs="Arial Narrow"/>
          <w:color w:val="000000"/>
        </w:rPr>
        <w:t xml:space="preserve">                  </w:t>
      </w:r>
      <w:r w:rsidR="00EA1AEE">
        <w:rPr>
          <w:rFonts w:ascii="Arial Narrow" w:eastAsia="Arial Narrow" w:hAnsi="Arial Narrow" w:cs="Arial Narrow"/>
          <w:color w:val="000000"/>
        </w:rPr>
        <w:lastRenderedPageBreak/>
        <w:t>a w szczególności gdy ujawniły się nieprawidłowości w jakości, technologii robót, wyrobów) – możliwa jest zmiana terminu wykonania przedmiotu umowy o ilość dni nieprzekraczających czasu wstrzymania całości lub części robót z tego tytułu;</w:t>
      </w:r>
    </w:p>
    <w:p w14:paraId="383696C4"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konieczności wykonania robót dodatkowych lub podobnych mających wpływ na zmianę terminu- możliwa jest zmiana terminu wykonania o czas niezbędny do wykonania tych robót;</w:t>
      </w:r>
    </w:p>
    <w:p w14:paraId="2142A2F7"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14729555"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z tego tytułu,</w:t>
      </w:r>
    </w:p>
    <w:p w14:paraId="0AD788D1"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zawieszenia robót przez organy nadzoru budowlanego z przyczyn niezależnych od Wykonawcy- możliwa jest zmiana terminu wykonania przedmiotu umowy o ilość dni nieprzekraczających czasu wstrzymania całości lub części robót z tego tytułu;</w:t>
      </w:r>
    </w:p>
    <w:p w14:paraId="09A8707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działania osób trzecich, niezależnych od Wykonawcy i Zamawiającego, które to działania uniemożliwiają wykonanie lub kontynuacje prac</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moż</w:t>
      </w:r>
      <w:r>
        <w:rPr>
          <w:rFonts w:ascii="Arial Narrow" w:eastAsia="Arial Narrow" w:hAnsi="Arial Narrow" w:cs="Arial Narrow"/>
          <w:color w:val="000000"/>
        </w:rPr>
        <w:lastRenderedPageBreak/>
        <w:t xml:space="preserve">liwa jest zmiana terminu wykonania przedmiotu umowy o ilość dni nieprzekraczających czasu wstrzymania całości lub części robót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tego tytułu;</w:t>
      </w:r>
    </w:p>
    <w:p w14:paraId="1DEFB4C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zmiany regulacji prawnych obowiązujących po dniu zawarcia umowy;</w:t>
      </w:r>
    </w:p>
    <w:p w14:paraId="0FF77344"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230DAEED" w14:textId="56955E4B"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wystąpieniu „siły wyższej” opisanej w § 1</w:t>
      </w:r>
      <w:r w:rsidR="000E291C">
        <w:rPr>
          <w:rFonts w:ascii="Arial Narrow" w:eastAsia="Arial Narrow" w:hAnsi="Arial Narrow" w:cs="Arial Narrow"/>
          <w:color w:val="000000"/>
        </w:rPr>
        <w:t>3</w:t>
      </w:r>
      <w:r>
        <w:rPr>
          <w:rFonts w:ascii="Arial Narrow" w:eastAsia="Arial Narrow" w:hAnsi="Arial Narrow" w:cs="Arial Narrow"/>
          <w:color w:val="000000"/>
        </w:rPr>
        <w:t xml:space="preserve"> poniżej - możliwa jest zmiana terminu wykonania przedmiotu Kontraktu o ilość dni nieprzekraczających czasu wstrzymania całości lub części robót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tego tytułu;</w:t>
      </w:r>
    </w:p>
    <w:p w14:paraId="5EFC8EE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1A039887"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 przypadku gdy przyczyny opóźnienia w realizacji przedmiotu umowy wynikają z działania, zaniechania lub opóźnienia ze strony Zamawiającego-</w:t>
      </w:r>
      <w:r>
        <w:rPr>
          <w:rFonts w:ascii="Arial" w:eastAsia="Arial" w:hAnsi="Arial" w:cs="Arial"/>
          <w:color w:val="000000"/>
          <w:sz w:val="22"/>
          <w:szCs w:val="22"/>
        </w:rPr>
        <w:t xml:space="preserve"> </w:t>
      </w:r>
      <w:r>
        <w:rPr>
          <w:rFonts w:ascii="Arial Narrow" w:eastAsia="Arial Narrow" w:hAnsi="Arial Narrow" w:cs="Arial Narrow"/>
          <w:color w:val="000000"/>
        </w:rPr>
        <w:t>termin ten może ulec przedłużeniu nie dłużej, niż o czas trwania tych okoliczności;</w:t>
      </w:r>
    </w:p>
    <w:p w14:paraId="16FF2DA4" w14:textId="77777777" w:rsidR="006E770A" w:rsidRDefault="00EA1AEE" w:rsidP="004D092C">
      <w:pPr>
        <w:numPr>
          <w:ilvl w:val="0"/>
          <w:numId w:val="36"/>
        </w:numPr>
        <w:tabs>
          <w:tab w:val="left" w:pos="1134"/>
        </w:tabs>
        <w:ind w:left="1134" w:hanging="566"/>
        <w:jc w:val="both"/>
        <w:rPr>
          <w:rFonts w:ascii="Arial Narrow" w:eastAsia="Arial Narrow" w:hAnsi="Arial Narrow" w:cs="Arial Narrow"/>
        </w:rPr>
      </w:pPr>
      <w:r>
        <w:rPr>
          <w:rFonts w:ascii="Arial Narrow" w:eastAsia="Arial Narrow" w:hAnsi="Arial Narrow" w:cs="Arial Narrow"/>
        </w:rPr>
        <w:t>odwołania w wyniku postępowania przetargowego-</w:t>
      </w:r>
      <w:r>
        <w:rPr>
          <w:rFonts w:ascii="Arial" w:eastAsia="Arial" w:hAnsi="Arial" w:cs="Arial"/>
        </w:rPr>
        <w:t xml:space="preserve"> </w:t>
      </w:r>
      <w:r>
        <w:rPr>
          <w:rFonts w:ascii="Arial Narrow" w:eastAsia="Arial Narrow" w:hAnsi="Arial Narrow" w:cs="Arial Narrow"/>
        </w:rPr>
        <w:t>termin ten może ulec przedłużeniu nie dłużej, niż o czas trwania tej okoliczności.</w:t>
      </w:r>
    </w:p>
    <w:p w14:paraId="5686A1B4" w14:textId="77777777" w:rsidR="006E770A" w:rsidRDefault="00EA1AEE">
      <w:pPr>
        <w:pBdr>
          <w:top w:val="nil"/>
          <w:left w:val="nil"/>
          <w:bottom w:val="nil"/>
          <w:right w:val="nil"/>
          <w:between w:val="nil"/>
        </w:pBdr>
        <w:tabs>
          <w:tab w:val="left" w:pos="851"/>
          <w:tab w:val="left" w:pos="567"/>
        </w:tabs>
        <w:spacing w:before="120"/>
        <w:jc w:val="both"/>
        <w:rPr>
          <w:rFonts w:ascii="Arial Narrow" w:eastAsia="Arial Narrow" w:hAnsi="Arial Narrow" w:cs="Arial Narrow"/>
          <w:color w:val="000000"/>
          <w:u w:val="single"/>
        </w:rPr>
      </w:pPr>
      <w:r>
        <w:rPr>
          <w:rFonts w:ascii="Arial Narrow" w:eastAsia="Arial Narrow" w:hAnsi="Arial Narrow" w:cs="Arial Narrow"/>
          <w:color w:val="000000"/>
        </w:rPr>
        <w:t xml:space="preserve">15.   </w:t>
      </w:r>
      <w:r>
        <w:rPr>
          <w:rFonts w:ascii="Arial Narrow" w:eastAsia="Arial Narrow" w:hAnsi="Arial Narrow" w:cs="Arial Narrow"/>
          <w:color w:val="000000"/>
          <w:u w:val="single"/>
        </w:rPr>
        <w:t xml:space="preserve">Dopuszcza się zmianę osób odpowiedzialnych za wykonanie przedmiotu umowy, przedstawionych </w:t>
      </w:r>
      <w:r>
        <w:rPr>
          <w:rFonts w:ascii="Arial Narrow" w:eastAsia="Arial Narrow" w:hAnsi="Arial Narrow" w:cs="Arial Narrow"/>
          <w:color w:val="000000"/>
          <w:u w:val="single"/>
        </w:rPr>
        <w:br/>
      </w:r>
      <w:r>
        <w:rPr>
          <w:rFonts w:ascii="Arial Narrow" w:eastAsia="Arial Narrow" w:hAnsi="Arial Narrow" w:cs="Arial Narrow"/>
          <w:color w:val="000000"/>
        </w:rPr>
        <w:tab/>
      </w:r>
      <w:r>
        <w:rPr>
          <w:rFonts w:ascii="Arial Narrow" w:eastAsia="Arial Narrow" w:hAnsi="Arial Narrow" w:cs="Arial Narrow"/>
          <w:color w:val="000000"/>
          <w:u w:val="single"/>
        </w:rPr>
        <w:t>w ofercie, w następujących przypadkach:</w:t>
      </w:r>
    </w:p>
    <w:p w14:paraId="05F647EB"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lastRenderedPageBreak/>
        <w:t>śmierci, przewlekłej choroby lub innego zdarzenia losowego,</w:t>
      </w:r>
    </w:p>
    <w:p w14:paraId="5431A776"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pisemnej rezygnacji tych osób z wykonywania swoich obowiązków,</w:t>
      </w:r>
    </w:p>
    <w:p w14:paraId="0FF23056"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niewywiązywania się osób z obowiązków wynikających z umowy.</w:t>
      </w:r>
    </w:p>
    <w:p w14:paraId="59351E3F" w14:textId="77777777" w:rsidR="006E770A" w:rsidRDefault="00EA1AEE">
      <w:pPr>
        <w:pBdr>
          <w:top w:val="nil"/>
          <w:left w:val="nil"/>
          <w:bottom w:val="nil"/>
          <w:right w:val="nil"/>
          <w:between w:val="nil"/>
        </w:pBdr>
        <w:tabs>
          <w:tab w:val="left" w:pos="851"/>
          <w:tab w:val="left" w:pos="567"/>
        </w:tabs>
        <w:ind w:left="567"/>
        <w:jc w:val="both"/>
        <w:rPr>
          <w:rFonts w:ascii="Arial Narrow" w:eastAsia="Arial Narrow" w:hAnsi="Arial Narrow" w:cs="Arial Narrow"/>
          <w:color w:val="000000"/>
        </w:rPr>
      </w:pPr>
      <w:r>
        <w:rPr>
          <w:rFonts w:ascii="Arial Narrow" w:eastAsia="Arial Narrow" w:hAnsi="Arial Narrow" w:cs="Arial Narrow"/>
          <w:color w:val="000000"/>
        </w:rPr>
        <w:t>W przypadku przedmiotowej zmiany Wykonawca winien wykazać, iż nowo wskazana osoba posiada kompetencje nie mniejsze niż osoba zastępowana.</w:t>
      </w:r>
    </w:p>
    <w:p w14:paraId="65D629E8" w14:textId="77777777" w:rsidR="006E770A" w:rsidRDefault="00EA1AEE">
      <w:pPr>
        <w:pBdr>
          <w:top w:val="nil"/>
          <w:left w:val="nil"/>
          <w:bottom w:val="nil"/>
          <w:right w:val="nil"/>
          <w:between w:val="nil"/>
        </w:pBdr>
        <w:tabs>
          <w:tab w:val="left" w:pos="851"/>
          <w:tab w:val="left" w:pos="567"/>
        </w:tabs>
        <w:ind w:left="567"/>
        <w:jc w:val="both"/>
        <w:rPr>
          <w:rFonts w:ascii="Arial Narrow" w:eastAsia="Arial Narrow" w:hAnsi="Arial Narrow" w:cs="Arial Narrow"/>
          <w:color w:val="000000"/>
        </w:rPr>
      </w:pPr>
      <w:r>
        <w:rPr>
          <w:rFonts w:ascii="Arial Narrow" w:eastAsia="Arial Narrow" w:hAnsi="Arial Narrow" w:cs="Arial Narrow"/>
          <w:color w:val="000000"/>
        </w:rPr>
        <w:t xml:space="preserve">Wykonawca jest zobowiązany zmienić osobę odpowiedzialną za wykonanie przedmiotu umowy zgodnie </w:t>
      </w:r>
      <w:r>
        <w:rPr>
          <w:rFonts w:ascii="Arial Narrow" w:eastAsia="Arial Narrow" w:hAnsi="Arial Narrow" w:cs="Arial Narrow"/>
          <w:color w:val="000000"/>
        </w:rPr>
        <w:br/>
        <w:t>z żądaniem Zamawiającego w terminie wskazanym we wniosku Zamawiającego.</w:t>
      </w:r>
    </w:p>
    <w:p w14:paraId="64128D02" w14:textId="77777777" w:rsidR="006E770A" w:rsidRDefault="00EA1AEE">
      <w:pPr>
        <w:pBdr>
          <w:top w:val="nil"/>
          <w:left w:val="nil"/>
          <w:bottom w:val="nil"/>
          <w:right w:val="nil"/>
          <w:between w:val="nil"/>
        </w:pBdr>
        <w:tabs>
          <w:tab w:val="left" w:pos="851"/>
          <w:tab w:val="left" w:pos="567"/>
        </w:tabs>
        <w:spacing w:before="120"/>
        <w:jc w:val="both"/>
        <w:rPr>
          <w:rFonts w:ascii="Arial Narrow" w:eastAsia="Arial Narrow" w:hAnsi="Arial Narrow" w:cs="Arial Narrow"/>
          <w:color w:val="000000"/>
          <w:u w:val="single"/>
        </w:rPr>
      </w:pPr>
      <w:r>
        <w:rPr>
          <w:rFonts w:ascii="Arial Narrow" w:eastAsia="Arial Narrow" w:hAnsi="Arial Narrow" w:cs="Arial Narrow"/>
          <w:color w:val="000000"/>
        </w:rPr>
        <w:t>16.</w:t>
      </w:r>
      <w:r>
        <w:rPr>
          <w:rFonts w:ascii="Arial Narrow" w:eastAsia="Arial Narrow" w:hAnsi="Arial Narrow" w:cs="Arial Narrow"/>
          <w:color w:val="000000"/>
        </w:rPr>
        <w:tab/>
      </w:r>
      <w:r>
        <w:rPr>
          <w:rFonts w:ascii="Arial Narrow" w:eastAsia="Arial Narrow" w:hAnsi="Arial Narrow" w:cs="Arial Narrow"/>
          <w:color w:val="000000"/>
          <w:u w:val="single"/>
        </w:rPr>
        <w:t xml:space="preserve">Dopuszcza się zmianę w zakresie wyrobów, parametrów technicznych, technologii wykonania robót </w:t>
      </w:r>
    </w:p>
    <w:p w14:paraId="36B87CDD" w14:textId="77777777" w:rsidR="006E770A" w:rsidRDefault="00EA1AEE">
      <w:p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u w:val="single"/>
        </w:rPr>
        <w:t>budowlanych, sposobu i zakresu wykonania przedmiotu Umowy w następujących sytuacjach</w:t>
      </w:r>
      <w:r>
        <w:rPr>
          <w:rFonts w:ascii="Arial Narrow" w:eastAsia="Arial Narrow" w:hAnsi="Arial Narrow" w:cs="Arial Narrow"/>
          <w:color w:val="000000"/>
        </w:rPr>
        <w:t xml:space="preserve">: </w:t>
      </w:r>
    </w:p>
    <w:p w14:paraId="5E9AFCC8" w14:textId="6BF26F20"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konieczności zrealizowania jakiejkolwiek części robót, objętej przedmiotem umowy, przy zastosowaniu odmiennych rozwiązań technicznych lub technologicznych, niż wskazane </w:t>
      </w:r>
      <w:r>
        <w:rPr>
          <w:rFonts w:ascii="Arial Narrow" w:eastAsia="Arial Narrow" w:hAnsi="Arial Narrow" w:cs="Arial Narrow"/>
          <w:color w:val="000000"/>
        </w:rPr>
        <w:br/>
        <w:t>w Dokumentacji Projektowej, a wynikających ze stwierdzonych Wad w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7AE05DF8" w14:textId="26CA0E9A"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w:t>
      </w:r>
      <w:r w:rsidR="00FA361F">
        <w:rPr>
          <w:rFonts w:ascii="Arial Narrow" w:eastAsia="Arial Narrow" w:hAnsi="Arial Narrow" w:cs="Arial Narrow"/>
          <w:color w:val="000000"/>
        </w:rPr>
        <w:t xml:space="preserve">                 </w:t>
      </w:r>
      <w:r>
        <w:rPr>
          <w:rFonts w:ascii="Arial Narrow" w:eastAsia="Arial Narrow" w:hAnsi="Arial Narrow" w:cs="Arial Narrow"/>
          <w:color w:val="000000"/>
        </w:rPr>
        <w:t xml:space="preserve"> i zagwarantują osiągnięcie zamierzonego celu oraz wymagane parametry/efekty, a zakres zmiany ma wyłącznie umożliwić oddanie przedmiotu umowy do użytkowania,</w:t>
      </w:r>
    </w:p>
    <w:p w14:paraId="0C81E0B8" w14:textId="5D0F9FAC"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warunków geologicznych, geotechnicznych lub hydrologicznych odbiegających </w:t>
      </w:r>
      <w:r>
        <w:rPr>
          <w:rFonts w:ascii="Arial Narrow" w:eastAsia="Arial Narrow" w:hAnsi="Arial Narrow" w:cs="Arial Narrow"/>
          <w:color w:val="000000"/>
        </w:rPr>
        <w:br/>
        <w:t>w sposób istotny od przyjętych w Dokumentacji Projektowej, rozpoznania terenu</w:t>
      </w:r>
      <w:r w:rsidR="00FA361F">
        <w:rPr>
          <w:rFonts w:ascii="Arial Narrow" w:eastAsia="Arial Narrow" w:hAnsi="Arial Narrow" w:cs="Arial Narrow"/>
          <w:color w:val="000000"/>
        </w:rPr>
        <w:t xml:space="preserve"> </w:t>
      </w:r>
      <w:r>
        <w:rPr>
          <w:rFonts w:ascii="Arial Narrow" w:eastAsia="Arial Narrow" w:hAnsi="Arial Narrow" w:cs="Arial Narrow"/>
          <w:color w:val="000000"/>
        </w:rPr>
        <w:t xml:space="preserve">w zakresie znalezisk archeologicznych, występowania niewybuchów lub niewypałów, które mogą skutkować </w:t>
      </w:r>
      <w:r>
        <w:rPr>
          <w:rFonts w:ascii="Arial Narrow" w:eastAsia="Arial Narrow" w:hAnsi="Arial Narrow" w:cs="Arial Narrow"/>
          <w:color w:val="000000"/>
        </w:rPr>
        <w:br/>
        <w:t xml:space="preserve">w świetle dotychczasowych założeń niewykonaniem lub nienależytym wykonaniem przedmiotu umowy pod warunkiem że zmiana uzyska aprobatę Zamawiającego i Inspektora Nadzoru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i zagwarantuje osiągnięcie zamierzonego celu oraz wymagane parametry/efekty, a zakres zmiany ma wyłącznie umożliwić oddanie przedmiotu umowy do użytkowania,</w:t>
      </w:r>
    </w:p>
    <w:p w14:paraId="6D969C6D"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warunków Terenu budowy odbiegających w sposób istotny od przyjętych </w:t>
      </w:r>
      <w:r>
        <w:rPr>
          <w:rFonts w:ascii="Arial Narrow" w:eastAsia="Arial Narrow" w:hAnsi="Arial Narrow" w:cs="Arial Narrow"/>
          <w:color w:val="000000"/>
        </w:rPr>
        <w:br/>
        <w:t xml:space="preserve">w PFU lub Dokumentacji projektowej, w szczególności napotkania niezinwentaryzowanych lub błędnie zinwentaryzowanych sieci, instalacji lub innych obiektów pod warunkiem że zmiana uzyska aprobatę Zamawiającego i Inspektora Nadzoru i zagwarantuje osiągnięcie zamierzonego celu </w:t>
      </w:r>
      <w:r>
        <w:rPr>
          <w:rFonts w:ascii="Arial Narrow" w:eastAsia="Arial Narrow" w:hAnsi="Arial Narrow" w:cs="Arial Narrow"/>
          <w:color w:val="000000"/>
        </w:rPr>
        <w:lastRenderedPageBreak/>
        <w:t>oraz wymagane parametry/efekty, a zakres zmiany ma wyłącznie umożliwić oddanie przedmiotu umowy do użytkowania,</w:t>
      </w:r>
    </w:p>
    <w:p w14:paraId="45FBFA88"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EC713D6"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6650F02D" w14:textId="73568178"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wystąpienia Siły wyższej opisanej w § 1</w:t>
      </w:r>
      <w:r w:rsidR="00FA361F">
        <w:rPr>
          <w:rFonts w:ascii="Arial Narrow" w:eastAsia="Arial Narrow" w:hAnsi="Arial Narrow" w:cs="Arial Narrow"/>
          <w:color w:val="000000"/>
        </w:rPr>
        <w:t>3</w:t>
      </w:r>
      <w:r>
        <w:rPr>
          <w:rFonts w:ascii="Arial Narrow" w:eastAsia="Arial Narrow" w:hAnsi="Arial Narrow" w:cs="Arial Narrow"/>
          <w:color w:val="000000"/>
        </w:rPr>
        <w:t xml:space="preserve"> poniżej uniemożliwiającej wykonanie przedmiotu umowy zgodnie z jej postanowieniami, pod warunkiem że zmiana uzyska aprobatę Zamawiającego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i Inspektora Nadzoru i zagwarantuje osiągnięcie zamierzonego celu oraz wymagane parametry/efekty, a zakres zmiany ma wyłącznie umożliwić oddanie przedmiotu umowy do użytkowania.</w:t>
      </w:r>
    </w:p>
    <w:p w14:paraId="4A1ADCDE"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Każda ze wskazanych zmian w ust. 16 pkt 1)-7) może być powiązana ze zmianą wynagrodzenia na zasadach określonych w ust. 13 i zmianą terminu na zasadach określonych w ust. 14.</w:t>
      </w:r>
    </w:p>
    <w:p w14:paraId="0398076B" w14:textId="7A95C62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3</w:t>
      </w:r>
    </w:p>
    <w:p w14:paraId="7A615462"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lastRenderedPageBreak/>
        <w:t>(siła wyższa)</w:t>
      </w:r>
    </w:p>
    <w:p w14:paraId="02EF1C81" w14:textId="77777777" w:rsidR="006E770A" w:rsidRDefault="00EA1AEE" w:rsidP="004D092C">
      <w:pPr>
        <w:numPr>
          <w:ilvl w:val="0"/>
          <w:numId w:val="46"/>
        </w:numPr>
        <w:ind w:left="567" w:hanging="567"/>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2A253FBB" w14:textId="77777777" w:rsidR="006E770A" w:rsidRDefault="00EA1AEE" w:rsidP="004D092C">
      <w:pPr>
        <w:numPr>
          <w:ilvl w:val="0"/>
          <w:numId w:val="46"/>
        </w:numPr>
        <w:ind w:left="567" w:hanging="567"/>
        <w:jc w:val="both"/>
        <w:rPr>
          <w:rFonts w:ascii="Arial Narrow" w:eastAsia="Arial Narrow" w:hAnsi="Arial Narrow" w:cs="Arial Narrow"/>
        </w:rPr>
      </w:pPr>
      <w:r>
        <w:rPr>
          <w:rFonts w:ascii="Arial Narrow" w:eastAsia="Arial Narrow" w:hAnsi="Arial Narrow" w:cs="Arial Narrow"/>
        </w:rPr>
        <w:t>Siła wyższa oznacza zdarzenie zewnętrzne wobec łączącej Strony więzi prawnej, a w szczególności:</w:t>
      </w:r>
    </w:p>
    <w:p w14:paraId="720AAB9F"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o charakterze niezależnym od Stron,</w:t>
      </w:r>
    </w:p>
    <w:p w14:paraId="1E66D692"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którego Strony nie mogły przewidzieć przed zawarciem umowy,</w:t>
      </w:r>
    </w:p>
    <w:p w14:paraId="6A42506A"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14:paraId="0D13E740" w14:textId="77777777" w:rsidR="006E770A" w:rsidRDefault="00EA1AEE" w:rsidP="004D092C">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są spełnione:</w:t>
      </w:r>
    </w:p>
    <w:p w14:paraId="4F9B3593" w14:textId="77777777" w:rsidR="006E770A" w:rsidRDefault="00EA1AEE" w:rsidP="004D092C">
      <w:pPr>
        <w:numPr>
          <w:ilvl w:val="0"/>
          <w:numId w:val="38"/>
        </w:numPr>
        <w:tabs>
          <w:tab w:val="left" w:pos="993"/>
        </w:tabs>
        <w:ind w:hanging="152"/>
        <w:jc w:val="both"/>
        <w:rPr>
          <w:rFonts w:ascii="Arial Narrow" w:eastAsia="Arial Narrow" w:hAnsi="Arial Narrow" w:cs="Arial Narrow"/>
        </w:rPr>
      </w:pPr>
      <w:r>
        <w:rPr>
          <w:rFonts w:ascii="Arial Narrow" w:eastAsia="Arial Narrow" w:hAnsi="Arial Narrow" w:cs="Arial Narrow"/>
        </w:rPr>
        <w:t>wojna, działania wojenne, inwazja, działania wrogów zewnętrznych,</w:t>
      </w:r>
    </w:p>
    <w:p w14:paraId="10633281" w14:textId="77777777" w:rsidR="006E770A" w:rsidRDefault="00EA1AEE" w:rsidP="004D092C">
      <w:pPr>
        <w:numPr>
          <w:ilvl w:val="0"/>
          <w:numId w:val="38"/>
        </w:numPr>
        <w:tabs>
          <w:tab w:val="left" w:pos="993"/>
        </w:tabs>
        <w:ind w:hanging="152"/>
        <w:jc w:val="both"/>
        <w:rPr>
          <w:rFonts w:ascii="Arial Narrow" w:eastAsia="Arial Narrow" w:hAnsi="Arial Narrow" w:cs="Arial Narrow"/>
        </w:rPr>
      </w:pPr>
      <w:r>
        <w:rPr>
          <w:rFonts w:ascii="Arial Narrow" w:eastAsia="Arial Narrow" w:hAnsi="Arial Narrow" w:cs="Arial Narrow"/>
        </w:rPr>
        <w:t xml:space="preserve">terroryzm, rewolucja, wojna domowa, powstanie, przewrót wojskowy lub cywilny, </w:t>
      </w:r>
    </w:p>
    <w:p w14:paraId="48953A22"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bunt, niepokoje, zamieszki, strajki, spowodowane przez osoby inne, niż personel Wykonawcy lub Podwykonawcy,</w:t>
      </w:r>
    </w:p>
    <w:p w14:paraId="1FE3F7D4"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 xml:space="preserve">amunicja wojskowa, materiały wybuchowe, promieniowanie jonizujące lub skażenia radioaktywne </w:t>
      </w:r>
      <w:r>
        <w:rPr>
          <w:rFonts w:ascii="Arial Narrow" w:eastAsia="Arial Narrow" w:hAnsi="Arial Narrow" w:cs="Arial Narrow"/>
        </w:rPr>
        <w:br/>
        <w:t xml:space="preserve">z wyjątkiem tych, które mogą być przypisane użyciu przez Wykonawcy  takiej amunicji, materiałów wybuchowych, promieniowania, radioaktywności; </w:t>
      </w:r>
    </w:p>
    <w:p w14:paraId="07A752D1"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lastRenderedPageBreak/>
        <w:t>klęski żywiołowe takie jak na przykład trzęsienia ziemi, huragan, tajfun, niezwykłe mrozy, powodzie.</w:t>
      </w:r>
    </w:p>
    <w:p w14:paraId="3920C463"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Strona, której dotyczą okoliczności siły wyższej podejmie uzasadnione kroki w celu usunięcia przeszkód, aby wywiązać się ze swoich zobowiązań minimalizując zwłokę lub szkodę.</w:t>
      </w:r>
    </w:p>
    <w:p w14:paraId="391AE71A"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5820A1D1"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 xml:space="preserve">Jeżeli w opinii jednej ze Stron zaistniały jakiekolwiek okoliczności siły wyższej mogące mieć wpływ </w:t>
      </w:r>
      <w:r>
        <w:rPr>
          <w:rFonts w:ascii="Arial Narrow" w:eastAsia="Arial Narrow" w:hAnsi="Arial Narrow" w:cs="Arial Narrow"/>
        </w:rPr>
        <w:b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6ECB2CD" w14:textId="77777777" w:rsidR="006E770A" w:rsidRDefault="00EA1AEE" w:rsidP="004D092C">
      <w:pPr>
        <w:numPr>
          <w:ilvl w:val="0"/>
          <w:numId w:val="39"/>
        </w:numPr>
        <w:tabs>
          <w:tab w:val="left" w:pos="567"/>
        </w:tabs>
        <w:ind w:left="567" w:hanging="567"/>
        <w:jc w:val="both"/>
        <w:rPr>
          <w:rFonts w:ascii="Arial Narrow" w:eastAsia="Arial Narrow" w:hAnsi="Arial Narrow" w:cs="Arial Narrow"/>
        </w:rPr>
      </w:pPr>
      <w:r>
        <w:rPr>
          <w:rFonts w:ascii="Arial Narrow" w:eastAsia="Arial Narrow" w:hAnsi="Arial Narrow" w:cs="Arial Narrow"/>
        </w:rPr>
        <w:t xml:space="preserve">W przypadku zaistnienia okoliczności siły wyższej i ich trwania przez okres 180 dni, niezależnie </w:t>
      </w:r>
      <w:r>
        <w:rPr>
          <w:rFonts w:ascii="Arial Narrow" w:eastAsia="Arial Narrow" w:hAnsi="Arial Narrow" w:cs="Arial Narrow"/>
        </w:rPr>
        <w:br/>
        <w:t xml:space="preserve">od jakiegokolwiek wydłużenia okresu realizacji, jakie może zostać przyznane Wykonawcy z wyżej wymienionej przyczyny, każda ze stron jest uprawniona do odstąpienia od umowy w terminie 30 dni od zaistnienia okoliczności uprawniających do odstąpienia. </w:t>
      </w:r>
    </w:p>
    <w:p w14:paraId="7EA9F12C" w14:textId="77777777" w:rsidR="00C67AA6" w:rsidRDefault="00C67AA6" w:rsidP="007154B4">
      <w:pPr>
        <w:rPr>
          <w:rFonts w:ascii="Arial Narrow" w:eastAsia="Arial Narrow" w:hAnsi="Arial Narrow" w:cs="Arial Narrow"/>
          <w:b/>
        </w:rPr>
      </w:pPr>
    </w:p>
    <w:p w14:paraId="0332459E" w14:textId="4DCC2E04" w:rsidR="006E770A" w:rsidRDefault="00EA1AEE">
      <w:pPr>
        <w:jc w:val="center"/>
        <w:rPr>
          <w:rFonts w:ascii="Arial Narrow" w:eastAsia="Arial Narrow" w:hAnsi="Arial Narrow" w:cs="Arial Narrow"/>
          <w:b/>
        </w:rPr>
      </w:pPr>
      <w:r>
        <w:rPr>
          <w:rFonts w:ascii="Arial Narrow" w:eastAsia="Arial Narrow" w:hAnsi="Arial Narrow" w:cs="Arial Narrow"/>
          <w:b/>
        </w:rPr>
        <w:lastRenderedPageBreak/>
        <w:t>§ 1</w:t>
      </w:r>
      <w:r w:rsidR="007D3B48">
        <w:rPr>
          <w:rFonts w:ascii="Arial Narrow" w:eastAsia="Arial Narrow" w:hAnsi="Arial Narrow" w:cs="Arial Narrow"/>
          <w:b/>
        </w:rPr>
        <w:t>4</w:t>
      </w:r>
    </w:p>
    <w:p w14:paraId="3AA56BCE"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(cesja na rzecz osób trzecich)</w:t>
      </w:r>
    </w:p>
    <w:p w14:paraId="77259A86"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8A5EB9B"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104C8CED"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63C71E10"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Cesja, przelew lub czynność wywołująca podobne skutki, dokonane bez pisemnej zgody Zamawiającego są względem Zamawiającego bezskuteczne.</w:t>
      </w:r>
    </w:p>
    <w:p w14:paraId="1CEDDCE4" w14:textId="77777777" w:rsidR="00572693" w:rsidRDefault="00572693">
      <w:pPr>
        <w:spacing w:before="240"/>
        <w:jc w:val="center"/>
        <w:rPr>
          <w:rFonts w:ascii="Arial Narrow" w:eastAsia="Arial Narrow" w:hAnsi="Arial Narrow" w:cs="Arial Narrow"/>
          <w:b/>
        </w:rPr>
      </w:pPr>
    </w:p>
    <w:p w14:paraId="68128F0E" w14:textId="77777777" w:rsidR="00572693" w:rsidRDefault="00572693">
      <w:pPr>
        <w:spacing w:before="240"/>
        <w:jc w:val="center"/>
        <w:rPr>
          <w:rFonts w:ascii="Arial Narrow" w:eastAsia="Arial Narrow" w:hAnsi="Arial Narrow" w:cs="Arial Narrow"/>
          <w:b/>
        </w:rPr>
      </w:pPr>
    </w:p>
    <w:p w14:paraId="460DDFF9" w14:textId="77777777" w:rsidR="00572693" w:rsidRDefault="00572693">
      <w:pPr>
        <w:spacing w:before="240"/>
        <w:jc w:val="center"/>
        <w:rPr>
          <w:rFonts w:ascii="Arial Narrow" w:eastAsia="Arial Narrow" w:hAnsi="Arial Narrow" w:cs="Arial Narrow"/>
          <w:b/>
        </w:rPr>
      </w:pPr>
    </w:p>
    <w:p w14:paraId="68D92DF7" w14:textId="2B06FC6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5</w:t>
      </w:r>
    </w:p>
    <w:p w14:paraId="6EC55AFB" w14:textId="77777777" w:rsidR="006E770A" w:rsidRDefault="00EA1AEE">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r>
        <w:rPr>
          <w:rFonts w:ascii="Arial Narrow" w:eastAsia="Arial Narrow" w:hAnsi="Arial Narrow" w:cs="Arial Narrow"/>
          <w:b/>
          <w:color w:val="000000"/>
        </w:rPr>
        <w:t>(ochrona danych osobowych)</w:t>
      </w:r>
    </w:p>
    <w:p w14:paraId="17104F93" w14:textId="77777777" w:rsidR="00C67AA6" w:rsidRDefault="00C67AA6" w:rsidP="00C67AA6">
      <w:pPr>
        <w:pBdr>
          <w:top w:val="nil"/>
          <w:left w:val="nil"/>
          <w:bottom w:val="nil"/>
          <w:right w:val="nil"/>
          <w:between w:val="nil"/>
        </w:pBdr>
        <w:tabs>
          <w:tab w:val="left" w:pos="1152"/>
          <w:tab w:val="left" w:pos="708"/>
        </w:tabs>
        <w:jc w:val="both"/>
        <w:rPr>
          <w:rFonts w:ascii="Arial Narrow" w:eastAsia="Arial Narrow" w:hAnsi="Arial Narrow" w:cs="Arial Narrow"/>
          <w:b/>
          <w:color w:val="000000"/>
        </w:rPr>
      </w:pPr>
    </w:p>
    <w:p w14:paraId="6B718E63" w14:textId="3E304DB9" w:rsidR="007D3B48" w:rsidRDefault="007D3B48" w:rsidP="007D3B48">
      <w:pPr>
        <w:pStyle w:val="Teksttreci0"/>
        <w:shd w:val="clear" w:color="auto" w:fill="auto"/>
        <w:tabs>
          <w:tab w:val="left" w:pos="567"/>
        </w:tabs>
        <w:spacing w:before="0" w:after="0" w:line="240" w:lineRule="auto"/>
        <w:ind w:left="40" w:right="40" w:firstLine="0"/>
        <w:jc w:val="both"/>
        <w:rPr>
          <w:rStyle w:val="Teksttreci"/>
          <w:rFonts w:ascii="Arial Narrow" w:hAnsi="Arial Narrow" w:cs="Times New Roman"/>
          <w:sz w:val="24"/>
          <w:szCs w:val="24"/>
        </w:rPr>
      </w:pPr>
      <w:r>
        <w:rPr>
          <w:rStyle w:val="Teksttreci"/>
          <w:rFonts w:ascii="Arial Narrow" w:hAnsi="Arial Narrow" w:cs="Times New Roman"/>
          <w:sz w:val="24"/>
          <w:szCs w:val="24"/>
        </w:rPr>
        <w:t xml:space="preserve">1.  </w:t>
      </w:r>
      <w:r w:rsidR="00233E6E" w:rsidRPr="00233E6E">
        <w:rPr>
          <w:rStyle w:val="Teksttreci"/>
          <w:rFonts w:ascii="Arial Narrow" w:hAnsi="Arial Narrow" w:cs="Times New Roman"/>
          <w:sz w:val="24"/>
          <w:szCs w:val="24"/>
        </w:rPr>
        <w:t>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w:t>
      </w:r>
      <w:r w:rsidR="00572693">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o ochronie danych osobowych, w tym w szczególności w zakresie wszystkich obowiązków informacyjnych</w:t>
      </w:r>
      <w:r w:rsidR="00572693">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i uzyskania zgód. Obowiązek ten dotyczy wszystkich dokumentów i wszystkich osób (pracowników Wykonawcy, uczestników konsorcjów, podmiotów trzecich, itp.), w całym okresie trwania procedury. </w:t>
      </w:r>
    </w:p>
    <w:p w14:paraId="34A2816A" w14:textId="77777777" w:rsidR="007D3B48" w:rsidRDefault="007D3B48" w:rsidP="00233E6E">
      <w:pPr>
        <w:pStyle w:val="Teksttreci0"/>
        <w:shd w:val="clear" w:color="auto" w:fill="auto"/>
        <w:spacing w:before="0" w:after="0" w:line="240" w:lineRule="auto"/>
        <w:ind w:left="40" w:right="40" w:firstLine="0"/>
        <w:jc w:val="both"/>
        <w:rPr>
          <w:rStyle w:val="Teksttreci"/>
          <w:rFonts w:ascii="Arial Narrow" w:hAnsi="Arial Narrow" w:cs="Times New Roman"/>
          <w:sz w:val="24"/>
          <w:szCs w:val="24"/>
        </w:rPr>
      </w:pPr>
      <w:r>
        <w:rPr>
          <w:rStyle w:val="Teksttreci"/>
          <w:rFonts w:ascii="Arial Narrow" w:hAnsi="Arial Narrow" w:cs="Times New Roman"/>
          <w:sz w:val="24"/>
          <w:szCs w:val="24"/>
        </w:rPr>
        <w:t xml:space="preserve">2. </w:t>
      </w:r>
      <w:r w:rsidR="00233E6E" w:rsidRPr="00233E6E">
        <w:rPr>
          <w:rStyle w:val="Teksttreci"/>
          <w:rFonts w:ascii="Arial Narrow" w:hAnsi="Arial Narrow" w:cs="Times New Roman"/>
          <w:sz w:val="24"/>
          <w:szCs w:val="24"/>
        </w:rPr>
        <w:t>Dane osobowe będą przetwarzane</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w celu udzielenia zamówienia publicznego oraz w związku z obowiązkami nałożonymi na Zamawiającego w obowiązujących go przepisach, ustawie o narodowym zasobie archiwalnym </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i archiwach, przepisach dotyczących zakupów współfinansowanych ze środków pochodzących z budżetu Unii Europejskiej</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i niepodlegających zwrotowi środków udzielonych przez państwa członkowskie Europejskiego Porozumieni</w:t>
      </w:r>
      <w:r>
        <w:rPr>
          <w:rStyle w:val="Teksttreci"/>
          <w:rFonts w:ascii="Arial Narrow" w:hAnsi="Arial Narrow" w:cs="Times New Roman"/>
          <w:sz w:val="24"/>
          <w:szCs w:val="24"/>
        </w:rPr>
        <w:t xml:space="preserve">a </w:t>
      </w:r>
      <w:r w:rsidR="00233E6E" w:rsidRPr="00233E6E">
        <w:rPr>
          <w:rStyle w:val="Teksttreci"/>
          <w:rFonts w:ascii="Arial Narrow" w:hAnsi="Arial Narrow" w:cs="Times New Roman"/>
          <w:sz w:val="24"/>
          <w:szCs w:val="24"/>
        </w:rPr>
        <w:t xml:space="preserve">o Walnym Handlu (EFTA). </w:t>
      </w:r>
    </w:p>
    <w:p w14:paraId="26FA8353" w14:textId="0588E3A6" w:rsidR="00233E6E" w:rsidRPr="00233E6E" w:rsidRDefault="007D3B48" w:rsidP="00233E6E">
      <w:pPr>
        <w:pStyle w:val="Teksttreci0"/>
        <w:shd w:val="clear" w:color="auto" w:fill="auto"/>
        <w:spacing w:before="0" w:after="0" w:line="240" w:lineRule="auto"/>
        <w:ind w:left="40" w:right="40" w:firstLine="0"/>
        <w:jc w:val="both"/>
        <w:rPr>
          <w:rFonts w:ascii="Arial Narrow" w:hAnsi="Arial Narrow" w:cs="Times New Roman"/>
          <w:sz w:val="24"/>
          <w:szCs w:val="24"/>
        </w:rPr>
      </w:pPr>
      <w:r>
        <w:rPr>
          <w:rStyle w:val="Teksttreci"/>
          <w:rFonts w:ascii="Arial Narrow" w:hAnsi="Arial Narrow" w:cs="Times New Roman"/>
          <w:sz w:val="24"/>
          <w:szCs w:val="24"/>
        </w:rPr>
        <w:t xml:space="preserve">3. </w:t>
      </w:r>
      <w:r w:rsidR="00233E6E" w:rsidRPr="00233E6E">
        <w:rPr>
          <w:rStyle w:val="Teksttreci"/>
          <w:rFonts w:ascii="Arial Narrow" w:hAnsi="Arial Narrow" w:cs="Times New Roman"/>
          <w:sz w:val="24"/>
          <w:szCs w:val="24"/>
        </w:rPr>
        <w:t>Dane osobowe będą przetwarzane przez okres trwania procedury i okres wykonania zamówienia (jeśli dotyczy), a następnie przez okres wynikający z obowiązujących</w:t>
      </w:r>
      <w:r w:rsidR="00233E6E" w:rsidRPr="00233E6E">
        <w:rPr>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Zamawiającego przepisów prawnych, w tym </w:t>
      </w:r>
      <w:r w:rsidR="004218D5">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o Walnym Handlu (EFTA). Administratorem danych osobowych jest Przedsiębiorstwo Usług Komunalnych „Komunalni”  Sp. z o.o. w Dobiegniewie.</w:t>
      </w:r>
    </w:p>
    <w:p w14:paraId="244051DC" w14:textId="77777777" w:rsidR="006E770A" w:rsidRDefault="006E770A">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p>
    <w:p w14:paraId="1C8E0F6F" w14:textId="7261AC8D"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6</w:t>
      </w:r>
    </w:p>
    <w:p w14:paraId="10F2D40B"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(postanowienia końcowe)</w:t>
      </w:r>
    </w:p>
    <w:p w14:paraId="4EBD5EBF"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sprawach nieuregulowanych niniejszą umową będą miały zastosowanie właściwe przepisy ustawy Prawo zamówień publicznych, ustawy Prawo budowlane oraz Kodeksu Cywilnego.</w:t>
      </w:r>
    </w:p>
    <w:p w14:paraId="51E89A6E"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umowy zobowiązują się do niezwłocznego powiadomienia o każdej zmianie adresu lub numeru telefonu. W przypadku niezrealizowania tego zobowiązania, pisma skierowane pod adres wskazany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uważa się za skutecznie doręczone. </w:t>
      </w:r>
    </w:p>
    <w:p w14:paraId="63794E04"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powyższe metody rozwiązywania sporów nie będą skuteczne, właściwym dla rozpoznania ewentualnego sporu będzie sąd właściwy dla siedziby Zamawiającego.  </w:t>
      </w:r>
    </w:p>
    <w:p w14:paraId="3FB2EA69"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Umowę sporządzono w dwóch jednobrzmiących egzemplarzach, po jednym dla każdej </w:t>
      </w:r>
      <w:r>
        <w:rPr>
          <w:rFonts w:ascii="Arial Narrow" w:eastAsia="Arial Narrow" w:hAnsi="Arial Narrow" w:cs="Arial Narrow"/>
          <w:color w:val="000000"/>
        </w:rPr>
        <w:br/>
        <w:t>ze stron.</w:t>
      </w:r>
    </w:p>
    <w:p w14:paraId="4DD79AC1"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rPr>
          <w:rFonts w:ascii="Arial Narrow" w:eastAsia="Arial Narrow" w:hAnsi="Arial Narrow" w:cs="Arial Narrow"/>
          <w:color w:val="000000"/>
        </w:rPr>
      </w:pPr>
      <w:r>
        <w:rPr>
          <w:rFonts w:ascii="Arial Narrow" w:eastAsia="Arial Narrow" w:hAnsi="Arial Narrow" w:cs="Arial Narrow"/>
          <w:color w:val="000000"/>
        </w:rPr>
        <w:t>Umowa wchodzi w życie z dniem jej podpisania.</w:t>
      </w:r>
    </w:p>
    <w:p w14:paraId="6358CB6F"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Integralną częścią niniejszej umowy są następujące załączniki:</w:t>
      </w:r>
    </w:p>
    <w:p w14:paraId="60813BB0"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wzór karty gwarancyjnej,</w:t>
      </w:r>
    </w:p>
    <w:p w14:paraId="58DBAB06" w14:textId="2AAF82EF" w:rsidR="006E770A" w:rsidRDefault="00C67AA6"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Dokumentacja Projektowa</w:t>
      </w:r>
    </w:p>
    <w:p w14:paraId="7E3CE815"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lastRenderedPageBreak/>
        <w:t>oferta Wykonawcy,</w:t>
      </w:r>
    </w:p>
    <w:p w14:paraId="01A064D8"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oryginał dokumentu potwierdzający wniesienie zabezpieczenia należytego wykonania umowy;</w:t>
      </w:r>
    </w:p>
    <w:p w14:paraId="192DA5D2" w14:textId="77777777" w:rsidR="006E770A" w:rsidRDefault="006E770A">
      <w:pPr>
        <w:spacing w:line="300" w:lineRule="auto"/>
        <w:jc w:val="both"/>
        <w:rPr>
          <w:rFonts w:ascii="Arial Narrow" w:eastAsia="Arial Narrow" w:hAnsi="Arial Narrow" w:cs="Arial Narrow"/>
          <w:b/>
        </w:rPr>
      </w:pPr>
    </w:p>
    <w:p w14:paraId="073F2DB4" w14:textId="77777777" w:rsidR="006E770A" w:rsidRDefault="00EA1AEE">
      <w:pPr>
        <w:spacing w:line="300" w:lineRule="auto"/>
        <w:ind w:firstLine="709"/>
        <w:jc w:val="both"/>
        <w:rPr>
          <w:rFonts w:ascii="Arial Narrow" w:eastAsia="Arial Narrow" w:hAnsi="Arial Narrow" w:cs="Arial Narrow"/>
          <w:b/>
        </w:rPr>
      </w:pPr>
      <w:r>
        <w:rPr>
          <w:rFonts w:ascii="Arial Narrow" w:eastAsia="Arial Narrow" w:hAnsi="Arial Narrow" w:cs="Arial Narrow"/>
          <w:b/>
        </w:rPr>
        <w:t xml:space="preserve">      Zamawiający:</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rPr>
        <w:tab/>
        <w:t xml:space="preserve">     Wykonawca:</w:t>
      </w:r>
    </w:p>
    <w:p w14:paraId="1DC8FFA6" w14:textId="77777777" w:rsidR="006E770A" w:rsidRDefault="006E770A">
      <w:pPr>
        <w:spacing w:line="300" w:lineRule="auto"/>
        <w:ind w:firstLine="709"/>
        <w:jc w:val="both"/>
        <w:rPr>
          <w:rFonts w:ascii="Arial" w:eastAsia="Arial" w:hAnsi="Arial" w:cs="Arial"/>
          <w:b/>
          <w:sz w:val="22"/>
          <w:szCs w:val="22"/>
        </w:rPr>
      </w:pPr>
    </w:p>
    <w:p w14:paraId="4304520E" w14:textId="77777777" w:rsidR="006E770A" w:rsidRDefault="006E770A">
      <w:pPr>
        <w:spacing w:line="300" w:lineRule="auto"/>
        <w:ind w:firstLine="709"/>
        <w:jc w:val="both"/>
        <w:rPr>
          <w:rFonts w:ascii="Arial" w:eastAsia="Arial" w:hAnsi="Arial" w:cs="Arial"/>
          <w:b/>
          <w:sz w:val="22"/>
          <w:szCs w:val="22"/>
        </w:rPr>
      </w:pPr>
    </w:p>
    <w:p w14:paraId="17CCB942" w14:textId="77777777" w:rsidR="006E770A" w:rsidRDefault="00EA1AEE" w:rsidP="00A15FE4">
      <w:pPr>
        <w:spacing w:line="360" w:lineRule="auto"/>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p>
    <w:p w14:paraId="588D3E9A" w14:textId="77777777" w:rsidR="00BE7132" w:rsidRDefault="00BE7132" w:rsidP="00A15FE4">
      <w:pPr>
        <w:spacing w:line="360" w:lineRule="auto"/>
        <w:rPr>
          <w:rFonts w:ascii="Arial" w:eastAsia="Arial" w:hAnsi="Arial" w:cs="Arial"/>
          <w:sz w:val="22"/>
          <w:szCs w:val="22"/>
        </w:rPr>
      </w:pPr>
    </w:p>
    <w:p w14:paraId="5D146C0D" w14:textId="77777777" w:rsidR="00BE7132" w:rsidRDefault="00BE7132" w:rsidP="00A15FE4">
      <w:pPr>
        <w:spacing w:line="360" w:lineRule="auto"/>
        <w:rPr>
          <w:rFonts w:ascii="Arial" w:eastAsia="Arial" w:hAnsi="Arial" w:cs="Arial"/>
          <w:sz w:val="22"/>
          <w:szCs w:val="22"/>
        </w:rPr>
      </w:pPr>
    </w:p>
    <w:p w14:paraId="6066B8C6" w14:textId="77777777" w:rsidR="00BE7132" w:rsidRDefault="00BE7132" w:rsidP="00A15FE4">
      <w:pPr>
        <w:spacing w:line="360" w:lineRule="auto"/>
        <w:rPr>
          <w:rFonts w:ascii="Arial" w:eastAsia="Arial" w:hAnsi="Arial" w:cs="Arial"/>
          <w:sz w:val="22"/>
          <w:szCs w:val="22"/>
        </w:rPr>
      </w:pPr>
    </w:p>
    <w:p w14:paraId="1A010769" w14:textId="77777777" w:rsidR="00BE7132" w:rsidRDefault="00BE7132" w:rsidP="00A15FE4">
      <w:pPr>
        <w:spacing w:line="360" w:lineRule="auto"/>
        <w:rPr>
          <w:rFonts w:ascii="Arial" w:eastAsia="Arial" w:hAnsi="Arial" w:cs="Arial"/>
          <w:sz w:val="22"/>
          <w:szCs w:val="22"/>
        </w:rPr>
      </w:pPr>
    </w:p>
    <w:p w14:paraId="33D7A661" w14:textId="77777777" w:rsidR="00BE7132" w:rsidRPr="000A2791" w:rsidRDefault="00BE7132" w:rsidP="00BE7132">
      <w:pPr>
        <w:jc w:val="center"/>
        <w:rPr>
          <w:rFonts w:ascii="Arial Narrow" w:hAnsi="Arial Narrow" w:cs="Arial"/>
          <w:b/>
        </w:rPr>
      </w:pPr>
      <w:r w:rsidRPr="000A2791">
        <w:rPr>
          <w:rFonts w:ascii="Arial Narrow" w:hAnsi="Arial Narrow" w:cs="Arial"/>
          <w:b/>
        </w:rPr>
        <w:t>KARTA GWARANCYJNA</w:t>
      </w:r>
    </w:p>
    <w:p w14:paraId="73169E6B" w14:textId="77777777" w:rsidR="00BE7132" w:rsidRPr="000A2791" w:rsidRDefault="00BE7132" w:rsidP="00BE7132">
      <w:pPr>
        <w:autoSpaceDE w:val="0"/>
        <w:autoSpaceDN w:val="0"/>
        <w:adjustRightInd w:val="0"/>
        <w:jc w:val="center"/>
        <w:rPr>
          <w:rFonts w:ascii="Arial Narrow" w:hAnsi="Arial Narrow" w:cs="Arial"/>
          <w:b/>
        </w:rPr>
      </w:pPr>
      <w:r w:rsidRPr="000A2791">
        <w:rPr>
          <w:rFonts w:ascii="Arial Narrow" w:hAnsi="Arial Narrow" w:cs="Arial"/>
          <w:b/>
        </w:rPr>
        <w:t>Dotyczy: wykonanego w ramach umowy nr ……………………… z dnia …………………… zadania pn.</w:t>
      </w:r>
    </w:p>
    <w:p w14:paraId="45C85E24" w14:textId="77777777" w:rsidR="00BE7132" w:rsidRDefault="00BE7132" w:rsidP="00BE7132">
      <w:pPr>
        <w:jc w:val="center"/>
        <w:rPr>
          <w:rFonts w:ascii="Arial Narrow" w:hAnsi="Arial Narrow"/>
          <w:b/>
          <w:bCs/>
        </w:rPr>
      </w:pPr>
      <w:bookmarkStart w:id="7" w:name="_Hlk39350664"/>
    </w:p>
    <w:p w14:paraId="32D05AE1" w14:textId="77777777" w:rsidR="00BE7132" w:rsidRPr="000A2791" w:rsidRDefault="00BE7132" w:rsidP="00BE7132">
      <w:pPr>
        <w:jc w:val="center"/>
        <w:rPr>
          <w:rFonts w:ascii="Arial Narrow" w:hAnsi="Arial Narrow"/>
          <w:b/>
          <w:bCs/>
        </w:rPr>
      </w:pPr>
      <w:r w:rsidRPr="000A2791">
        <w:rPr>
          <w:rFonts w:ascii="Arial Narrow" w:hAnsi="Arial Narrow"/>
          <w:b/>
          <w:bCs/>
        </w:rPr>
        <w:t>§ 1</w:t>
      </w:r>
    </w:p>
    <w:bookmarkEnd w:id="7"/>
    <w:p w14:paraId="7E3B2E5E"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 xml:space="preserve">Wykonawca udziela Zamawiającemu gwarancji jakości dla przedmiotu odbioru na wszelkie roboty budowlane, dostawy, w tym zamontowane urządzenia oraz użyte materiały oraz świadczone usługi (dalej Roboty) </w:t>
      </w:r>
      <w:r>
        <w:rPr>
          <w:rFonts w:ascii="Arial Narrow" w:hAnsi="Arial Narrow" w:cs="Arial"/>
        </w:rPr>
        <w:t xml:space="preserve">                         </w:t>
      </w:r>
      <w:r w:rsidRPr="000A2791">
        <w:rPr>
          <w:rFonts w:ascii="Arial Narrow" w:hAnsi="Arial Narrow" w:cs="Arial"/>
        </w:rPr>
        <w:t xml:space="preserve">w ramach Umowy nr ………………….. z dnia ………….. a także zapewnia, </w:t>
      </w:r>
      <w:r w:rsidRPr="000A2791">
        <w:rPr>
          <w:rFonts w:ascii="Arial Narrow" w:hAnsi="Arial Narrow" w:cs="Arial"/>
        </w:rPr>
        <w:lastRenderedPageBreak/>
        <w:t>że Roboty te zostały wykonane zgodnie z Umową, Specyfikacją Warunków Zamówienia, w tym Opisem przedmiotu zamówienia, a także zasadami wiedzy technicznej, sztuki budowlanej oraz obowiązującymi przepisami prawa.</w:t>
      </w:r>
    </w:p>
    <w:p w14:paraId="3F6EDB09"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Wykonawca przyjmuje na siebie wszelką odpowiedzialność za wady Robót, powstałe na skutek niezachowania przez Wykonawcę któregokolwiek z obowiązków Wykonawcy określonych powyżej.</w:t>
      </w:r>
    </w:p>
    <w:p w14:paraId="1AD5D119"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17C363FB" w14:textId="77777777" w:rsidR="00BE7132" w:rsidRPr="000A2791" w:rsidRDefault="00BE7132" w:rsidP="00BE7132">
      <w:pPr>
        <w:jc w:val="center"/>
        <w:rPr>
          <w:rFonts w:ascii="Arial Narrow" w:hAnsi="Arial Narrow"/>
          <w:b/>
          <w:bCs/>
        </w:rPr>
      </w:pPr>
    </w:p>
    <w:p w14:paraId="3DDF5AFE" w14:textId="77777777" w:rsidR="00BE7132" w:rsidRPr="000A2791" w:rsidRDefault="00BE7132" w:rsidP="00BE7132">
      <w:pPr>
        <w:jc w:val="center"/>
        <w:rPr>
          <w:rFonts w:ascii="Arial Narrow" w:hAnsi="Arial Narrow"/>
          <w:b/>
          <w:bCs/>
        </w:rPr>
      </w:pPr>
      <w:r w:rsidRPr="000A2791">
        <w:rPr>
          <w:rFonts w:ascii="Arial Narrow" w:hAnsi="Arial Narrow"/>
          <w:b/>
          <w:bCs/>
        </w:rPr>
        <w:t>§ 2</w:t>
      </w:r>
    </w:p>
    <w:p w14:paraId="3CB28EB3"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9194D5C"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Okres obowiązywania gwarancji jakości ulega przedłużeniu o czas, którym wskutek istnienia wad oraz ich usuwania korzystanie z przedmiotu Umowy zgodnie z jego przeznaczeniem było niemożliwe lub w sposób istotny utrudnione.</w:t>
      </w:r>
    </w:p>
    <w:p w14:paraId="4AB97E37"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 xml:space="preserve">Jeżeli w wykonywaniu swoich obowiązków Wykonawca dostarczył Zamawiającemu zamiast rzeczy wadliwej, rzecz wolną od wad (lub część </w:t>
      </w:r>
      <w:r w:rsidRPr="000A2791">
        <w:rPr>
          <w:rFonts w:ascii="Arial Narrow" w:hAnsi="Arial Narrow" w:cs="Arial"/>
        </w:rPr>
        <w:lastRenderedPageBreak/>
        <w:t>rzeczy), albo dokonał istotnych napraw rzeczy objętej gwarancją, termin biegnie na nowo od chwili odbioru przez Zamawiającego dostarczonej rzeczy wolnej od wad (lub części rzeczy) lub dokonanej naprawy.</w:t>
      </w:r>
    </w:p>
    <w:p w14:paraId="492BDBDF" w14:textId="77777777" w:rsidR="00BE7132" w:rsidRPr="00F6183B" w:rsidRDefault="00BE7132" w:rsidP="00BE7132">
      <w:pPr>
        <w:jc w:val="center"/>
        <w:rPr>
          <w:rFonts w:ascii="Arial Narrow" w:hAnsi="Arial Narrow"/>
          <w:b/>
          <w:bCs/>
        </w:rPr>
      </w:pPr>
      <w:r w:rsidRPr="000A2791">
        <w:rPr>
          <w:rFonts w:ascii="Arial Narrow" w:hAnsi="Arial Narrow"/>
          <w:b/>
          <w:bCs/>
        </w:rPr>
        <w:t>§ 3</w:t>
      </w:r>
    </w:p>
    <w:p w14:paraId="329ED653"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 xml:space="preserve">Wykonawca zobowiązany jest do usunięcia na swój koszt wad ujawnionych w okresie gwarancji jakości, </w:t>
      </w:r>
      <w:r>
        <w:rPr>
          <w:rFonts w:ascii="Arial Narrow" w:hAnsi="Arial Narrow" w:cs="Arial"/>
        </w:rPr>
        <w:t xml:space="preserve">                     </w:t>
      </w:r>
      <w:r w:rsidRPr="000A2791">
        <w:rPr>
          <w:rFonts w:ascii="Arial Narrow" w:hAnsi="Arial Narrow" w:cs="Arial"/>
        </w:rPr>
        <w:t>w terminie wyznaczonym przez Zamawiającego.</w:t>
      </w:r>
    </w:p>
    <w:p w14:paraId="1290FF9A"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Wykonawca nie może odmówić usunięcia wad powołując się na nadmierne koszty lub trudności.</w:t>
      </w:r>
    </w:p>
    <w:p w14:paraId="5FAA7B6E"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Ilekroć w postanowieniach niniejszej karty Gwarancyjnej jest mowa o usunięciu wad należy przez to rozumieć również wymianę rzeczy na nową, wolną od wad.</w:t>
      </w:r>
    </w:p>
    <w:p w14:paraId="2A4E058D"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W przypadku gdy dana rzecz objęta przedmiotem Umowy była już dwukrotnie naprawiana Zamawiający uprawniony jest do żądania wymiany tej rzeczy na nową, wolną od wad.</w:t>
      </w:r>
    </w:p>
    <w:p w14:paraId="0E37BCDB" w14:textId="77777777" w:rsidR="00BE7132" w:rsidRPr="000A2791" w:rsidRDefault="00BE7132" w:rsidP="00BE7132">
      <w:pPr>
        <w:ind w:left="360"/>
        <w:jc w:val="both"/>
        <w:rPr>
          <w:rFonts w:ascii="Arial Narrow" w:hAnsi="Arial Narrow" w:cs="Arial"/>
        </w:rPr>
      </w:pPr>
    </w:p>
    <w:p w14:paraId="0B54CDBE" w14:textId="77777777" w:rsidR="00BE7132" w:rsidRPr="000A2791" w:rsidRDefault="00BE7132" w:rsidP="00BE7132">
      <w:pPr>
        <w:jc w:val="center"/>
        <w:rPr>
          <w:rFonts w:ascii="Arial Narrow" w:hAnsi="Arial Narrow"/>
          <w:b/>
          <w:bCs/>
        </w:rPr>
      </w:pPr>
      <w:r w:rsidRPr="000A2791">
        <w:rPr>
          <w:rFonts w:ascii="Arial Narrow" w:hAnsi="Arial Narrow"/>
          <w:b/>
          <w:bCs/>
        </w:rPr>
        <w:t>§ 4</w:t>
      </w:r>
    </w:p>
    <w:p w14:paraId="4F659DA2" w14:textId="77777777" w:rsidR="00BE7132" w:rsidRPr="00D575E4" w:rsidRDefault="00BE7132" w:rsidP="00BE7132">
      <w:pPr>
        <w:ind w:left="360"/>
        <w:jc w:val="both"/>
        <w:rPr>
          <w:rFonts w:ascii="Arial Narrow" w:hAnsi="Arial Narrow" w:cs="Arial"/>
        </w:rPr>
      </w:pPr>
      <w:r w:rsidRPr="000A2791">
        <w:rPr>
          <w:rFonts w:ascii="Arial Narrow" w:hAnsi="Arial Narrow" w:cs="Aria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085D1EC1" w14:textId="77777777" w:rsidR="00BE7132" w:rsidRPr="000A2791" w:rsidRDefault="00BE7132" w:rsidP="00BE7132">
      <w:pPr>
        <w:jc w:val="center"/>
        <w:rPr>
          <w:rFonts w:ascii="Arial Narrow" w:hAnsi="Arial Narrow"/>
          <w:b/>
          <w:bCs/>
        </w:rPr>
      </w:pPr>
      <w:r w:rsidRPr="000A2791">
        <w:rPr>
          <w:rFonts w:ascii="Arial Narrow" w:hAnsi="Arial Narrow"/>
          <w:b/>
          <w:bCs/>
        </w:rPr>
        <w:t>§ 5</w:t>
      </w:r>
    </w:p>
    <w:p w14:paraId="77718FDA" w14:textId="77777777" w:rsidR="00BE7132" w:rsidRPr="000A2791" w:rsidRDefault="00BE7132" w:rsidP="00BE7132">
      <w:pPr>
        <w:ind w:left="360"/>
        <w:jc w:val="both"/>
        <w:rPr>
          <w:rFonts w:ascii="Arial Narrow" w:hAnsi="Arial Narrow" w:cs="Arial"/>
        </w:rPr>
      </w:pPr>
      <w:r w:rsidRPr="000A2791">
        <w:rPr>
          <w:rFonts w:ascii="Arial Narrow" w:hAnsi="Arial Narrow" w:cs="Arial"/>
        </w:rPr>
        <w:t xml:space="preserve">Jeżeli warunki gwarancji jakości udzielonej przez producenta/dostawcę urządzeń lub materiałów, z których Wykonawca korzystał realizując przedmiot </w:t>
      </w:r>
      <w:r w:rsidRPr="000A2791">
        <w:rPr>
          <w:rFonts w:ascii="Arial Narrow" w:hAnsi="Arial Narrow" w:cs="Arial"/>
        </w:rPr>
        <w:lastRenderedPageBreak/>
        <w:t>umowy, przewiduje dłuższy okres gwarancji jakości niż wskazany w § 2, to przyjmuje się, że Wykonawca udziela gwarancji jakości udzielonej przez producenta/dostawcę.</w:t>
      </w:r>
    </w:p>
    <w:p w14:paraId="5AA891CF" w14:textId="77777777" w:rsidR="00BE7132" w:rsidRPr="000A2791" w:rsidRDefault="00BE7132" w:rsidP="00BE7132">
      <w:pPr>
        <w:ind w:left="360"/>
        <w:jc w:val="both"/>
        <w:rPr>
          <w:rFonts w:ascii="Arial Narrow" w:hAnsi="Arial Narrow" w:cs="Arial"/>
        </w:rPr>
      </w:pPr>
    </w:p>
    <w:p w14:paraId="0FEE9688" w14:textId="77777777" w:rsidR="00BE7132" w:rsidRPr="00F6183B" w:rsidRDefault="00BE7132" w:rsidP="00BE7132">
      <w:pPr>
        <w:jc w:val="center"/>
        <w:rPr>
          <w:rFonts w:ascii="Arial Narrow" w:hAnsi="Arial Narrow"/>
          <w:b/>
          <w:bCs/>
        </w:rPr>
      </w:pPr>
      <w:r w:rsidRPr="000A2791">
        <w:rPr>
          <w:rFonts w:ascii="Arial Narrow" w:hAnsi="Arial Narrow"/>
          <w:b/>
          <w:bCs/>
        </w:rPr>
        <w:t>§ 6</w:t>
      </w:r>
    </w:p>
    <w:p w14:paraId="4F119B33" w14:textId="1CB75A3E" w:rsidR="00BE7132" w:rsidRPr="000A2791" w:rsidRDefault="00BE7132" w:rsidP="004D092C">
      <w:pPr>
        <w:numPr>
          <w:ilvl w:val="0"/>
          <w:numId w:val="77"/>
        </w:numPr>
        <w:suppressAutoHyphens/>
        <w:contextualSpacing/>
        <w:jc w:val="both"/>
        <w:rPr>
          <w:rFonts w:ascii="Arial Narrow" w:hAnsi="Arial Narrow" w:cs="Arial"/>
        </w:rPr>
      </w:pPr>
      <w:r w:rsidRPr="000A2791">
        <w:rPr>
          <w:rFonts w:ascii="Arial Narrow" w:hAnsi="Arial Narrow" w:cs="Arial"/>
        </w:rPr>
        <w:t>Wykonawca, na pisemne żądanie Zamawiającego, upoważni Zamawiającego do wykonywania uprawnień</w:t>
      </w:r>
      <w:r w:rsidR="00E62154">
        <w:rPr>
          <w:rFonts w:ascii="Arial Narrow" w:hAnsi="Arial Narrow" w:cs="Arial"/>
        </w:rPr>
        <w:t xml:space="preserve"> </w:t>
      </w:r>
      <w:r w:rsidRPr="000A2791">
        <w:rPr>
          <w:rFonts w:ascii="Arial Narrow" w:hAnsi="Arial Narrow" w:cs="Arial"/>
        </w:rPr>
        <w:t>z gwarancji przysługującej Wykonawcy wobec producentów urządzeń, podwykonawców, dostawców.</w:t>
      </w:r>
    </w:p>
    <w:p w14:paraId="717BCB6A" w14:textId="77777777" w:rsidR="00BE7132" w:rsidRDefault="00BE7132" w:rsidP="004D092C">
      <w:pPr>
        <w:numPr>
          <w:ilvl w:val="0"/>
          <w:numId w:val="77"/>
        </w:numPr>
        <w:suppressAutoHyphens/>
        <w:contextualSpacing/>
        <w:jc w:val="both"/>
        <w:rPr>
          <w:rFonts w:ascii="Arial Narrow" w:hAnsi="Arial Narrow" w:cs="Arial"/>
        </w:rPr>
      </w:pPr>
      <w:r w:rsidRPr="000A2791">
        <w:rPr>
          <w:rFonts w:ascii="Arial Narrow" w:hAnsi="Arial Narrow" w:cs="Arial"/>
        </w:rPr>
        <w:t>Wykonawca zobowiązuje się powiadomić pisemnie Zamawiającego o złożeniu wniosku o ogłoszenie upadłości czy też wniosku o wszczęcie postępowania restrukturyzacyjnego w terminie 3 dni od dnia złożenia wniosku.</w:t>
      </w:r>
    </w:p>
    <w:p w14:paraId="32A27086" w14:textId="77777777" w:rsidR="00BE7132" w:rsidRPr="000A2791" w:rsidRDefault="00BE7132" w:rsidP="00E62154">
      <w:pPr>
        <w:jc w:val="both"/>
        <w:rPr>
          <w:rFonts w:ascii="Arial Narrow" w:hAnsi="Arial Narrow" w:cs="Arial"/>
        </w:rPr>
      </w:pPr>
    </w:p>
    <w:p w14:paraId="1CC3892B" w14:textId="77777777" w:rsidR="00BE7132" w:rsidRPr="00F6183B" w:rsidRDefault="00BE7132" w:rsidP="00BE7132">
      <w:pPr>
        <w:jc w:val="center"/>
        <w:rPr>
          <w:rFonts w:ascii="Arial Narrow" w:hAnsi="Arial Narrow"/>
          <w:b/>
          <w:bCs/>
        </w:rPr>
      </w:pPr>
      <w:r w:rsidRPr="000A2791">
        <w:rPr>
          <w:rFonts w:ascii="Arial Narrow" w:hAnsi="Arial Narrow"/>
          <w:b/>
          <w:bCs/>
        </w:rPr>
        <w:t>§ 7</w:t>
      </w:r>
    </w:p>
    <w:p w14:paraId="1471EAD9" w14:textId="77777777" w:rsidR="00BE7132" w:rsidRPr="000A2791" w:rsidRDefault="00BE7132" w:rsidP="00BE7132">
      <w:pPr>
        <w:jc w:val="both"/>
        <w:rPr>
          <w:rFonts w:ascii="Arial Narrow" w:hAnsi="Arial Narrow" w:cs="Arial"/>
        </w:rPr>
      </w:pPr>
      <w:r w:rsidRPr="000A2791">
        <w:rPr>
          <w:rFonts w:ascii="Arial Narrow" w:hAnsi="Arial Narrow" w:cs="Arial"/>
        </w:rPr>
        <w:t>Zamawiający jest obowiązany zawiadomić Wykonawcę o stwierdzonej wadzie pisemnie, faksem za pośrednictwem poczty elektronicznej lub telefonicznie. Zgłoszenie telefoniczne winno być niezwłocznie potwierdzone na piśmie.</w:t>
      </w:r>
    </w:p>
    <w:p w14:paraId="714B5175" w14:textId="77777777" w:rsidR="00BE7132" w:rsidRPr="000A2791" w:rsidRDefault="00BE7132" w:rsidP="00BE7132">
      <w:pPr>
        <w:ind w:left="720"/>
        <w:jc w:val="both"/>
        <w:rPr>
          <w:rFonts w:ascii="Arial Narrow" w:hAnsi="Arial Narrow" w:cs="Arial"/>
        </w:rPr>
      </w:pPr>
    </w:p>
    <w:p w14:paraId="7180F268" w14:textId="77777777" w:rsidR="00BE7132" w:rsidRPr="000A2791" w:rsidRDefault="00BE7132" w:rsidP="00BE7132">
      <w:pPr>
        <w:jc w:val="center"/>
        <w:rPr>
          <w:rFonts w:ascii="Arial Narrow" w:hAnsi="Arial Narrow"/>
          <w:b/>
          <w:bCs/>
        </w:rPr>
      </w:pPr>
      <w:r w:rsidRPr="000A2791">
        <w:rPr>
          <w:rFonts w:ascii="Arial Narrow" w:hAnsi="Arial Narrow"/>
          <w:b/>
          <w:bCs/>
        </w:rPr>
        <w:t>§ 8</w:t>
      </w:r>
    </w:p>
    <w:p w14:paraId="7AE07830" w14:textId="313BD4F7" w:rsidR="00BE7132" w:rsidRPr="000A2791" w:rsidRDefault="00BE7132" w:rsidP="00BE7132">
      <w:pPr>
        <w:jc w:val="both"/>
        <w:rPr>
          <w:rFonts w:ascii="Arial Narrow" w:hAnsi="Arial Narrow"/>
        </w:rPr>
      </w:pPr>
      <w:r w:rsidRPr="000A2791">
        <w:rPr>
          <w:rFonts w:ascii="Arial Narrow" w:hAnsi="Arial Narrow"/>
        </w:rPr>
        <w:t xml:space="preserve">W przypadkach spornych Zamawiający wyznaczy datę i miejsce oględzin mających na celu ich wyjaśnienie. </w:t>
      </w:r>
      <w:r>
        <w:rPr>
          <w:rFonts w:ascii="Arial Narrow" w:hAnsi="Arial Narrow"/>
        </w:rPr>
        <w:t xml:space="preserve">                        </w:t>
      </w:r>
      <w:r w:rsidRPr="000A2791">
        <w:rPr>
          <w:rFonts w:ascii="Arial Narrow" w:hAnsi="Arial Narrow"/>
        </w:rPr>
        <w:t xml:space="preserve">Z oględzin Zamawiający sporządzi protokół zawierający poczynione ustalenia. Niestawiennictwo Wykonawcy </w:t>
      </w:r>
      <w:r w:rsidR="00E62154">
        <w:rPr>
          <w:rFonts w:ascii="Arial Narrow" w:hAnsi="Arial Narrow"/>
        </w:rPr>
        <w:t xml:space="preserve">                 </w:t>
      </w:r>
      <w:r w:rsidRPr="000A2791">
        <w:rPr>
          <w:rFonts w:ascii="Arial Narrow" w:hAnsi="Arial Narrow"/>
        </w:rPr>
        <w:t>w dacie i miejscu wskazanym przez Zamawiającego będzie równoznaczne z uznaniem przez Wykonawcę wad zgłoszonych przez Zamawiającego.</w:t>
      </w:r>
    </w:p>
    <w:p w14:paraId="106FC5BF" w14:textId="77777777" w:rsidR="00BE7132" w:rsidRPr="000A2791" w:rsidRDefault="00BE7132" w:rsidP="00BE7132">
      <w:pPr>
        <w:jc w:val="center"/>
        <w:rPr>
          <w:rFonts w:ascii="Arial Narrow" w:hAnsi="Arial Narrow"/>
          <w:b/>
          <w:bCs/>
        </w:rPr>
      </w:pPr>
      <w:r w:rsidRPr="000A2791">
        <w:rPr>
          <w:rFonts w:ascii="Arial Narrow" w:hAnsi="Arial Narrow"/>
          <w:b/>
          <w:bCs/>
        </w:rPr>
        <w:t>§ 9</w:t>
      </w:r>
    </w:p>
    <w:p w14:paraId="2B01F10D" w14:textId="7471E684" w:rsidR="00BE7132" w:rsidRPr="000A2791" w:rsidRDefault="00BE7132" w:rsidP="00BE7132">
      <w:pPr>
        <w:jc w:val="both"/>
        <w:rPr>
          <w:rFonts w:ascii="Arial Narrow" w:hAnsi="Arial Narrow" w:cs="Arial"/>
        </w:rPr>
      </w:pPr>
      <w:r w:rsidRPr="000A2791">
        <w:rPr>
          <w:rFonts w:ascii="Arial Narrow" w:hAnsi="Arial Narrow" w:cs="Arial"/>
        </w:rPr>
        <w:lastRenderedPageBreak/>
        <w:t xml:space="preserve">W przypadku odmowy usunięcia wad lub nieusunięcia ich w wyznaczonym przez Zamawiającego terminie Zamawiający ma prawo zlecić zastępcze usunięcie wad na koszt i ryzyko Wykonawcy, co nie zwalnia Wykonawcy </w:t>
      </w:r>
      <w:r>
        <w:rPr>
          <w:rFonts w:ascii="Arial Narrow" w:hAnsi="Arial Narrow" w:cs="Arial"/>
        </w:rPr>
        <w:t xml:space="preserve">                                         </w:t>
      </w:r>
      <w:r w:rsidRPr="000A2791">
        <w:rPr>
          <w:rFonts w:ascii="Arial Narrow" w:hAnsi="Arial Narrow" w:cs="Arial"/>
        </w:rPr>
        <w:t>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w:t>
      </w:r>
      <w:r w:rsidR="00E62154">
        <w:rPr>
          <w:rFonts w:ascii="Arial Narrow" w:hAnsi="Arial Narrow" w:cs="Arial"/>
        </w:rPr>
        <w:t xml:space="preserve"> </w:t>
      </w:r>
      <w:r w:rsidRPr="000A2791">
        <w:rPr>
          <w:rFonts w:ascii="Arial Narrow" w:hAnsi="Arial Narrow" w:cs="Arial"/>
        </w:rPr>
        <w:t>z gwarancji jakości lub rękojmi za wady.</w:t>
      </w:r>
    </w:p>
    <w:p w14:paraId="04895033" w14:textId="77777777" w:rsidR="00BE7132" w:rsidRPr="00F6183B" w:rsidRDefault="00BE7132" w:rsidP="00BE7132">
      <w:pPr>
        <w:jc w:val="center"/>
        <w:rPr>
          <w:rFonts w:ascii="Arial Narrow" w:hAnsi="Arial Narrow"/>
          <w:b/>
          <w:bCs/>
        </w:rPr>
      </w:pPr>
      <w:r w:rsidRPr="000A2791">
        <w:rPr>
          <w:rFonts w:ascii="Arial Narrow" w:hAnsi="Arial Narrow"/>
          <w:b/>
          <w:bCs/>
        </w:rPr>
        <w:t>§ 10</w:t>
      </w:r>
    </w:p>
    <w:p w14:paraId="22D66B27" w14:textId="7FB6FE98" w:rsidR="00BE7132" w:rsidRPr="000A2791" w:rsidRDefault="00BE7132" w:rsidP="00BE7132">
      <w:pPr>
        <w:jc w:val="both"/>
        <w:rPr>
          <w:rFonts w:ascii="Arial Narrow" w:hAnsi="Arial Narrow" w:cs="Arial"/>
        </w:rPr>
      </w:pPr>
      <w:r w:rsidRPr="000A2791">
        <w:rPr>
          <w:rFonts w:ascii="Arial Narrow" w:hAnsi="Arial Narrow" w:cs="Arial"/>
        </w:rPr>
        <w:t>W przypadku ujawnienia wad nieusuwalnych – jeżeli wady uniemożliwiają użytkowanie przedmiotu umowy zgodnie</w:t>
      </w:r>
      <w:r w:rsidR="00E62154">
        <w:rPr>
          <w:rFonts w:ascii="Arial Narrow" w:hAnsi="Arial Narrow" w:cs="Arial"/>
        </w:rPr>
        <w:t xml:space="preserve"> </w:t>
      </w:r>
      <w:r w:rsidRPr="000A2791">
        <w:rPr>
          <w:rFonts w:ascii="Arial Narrow" w:hAnsi="Arial Narrow" w:cs="Arial"/>
        </w:rPr>
        <w:t>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6D97A9B" w14:textId="77777777" w:rsidR="00BE7132" w:rsidRPr="000A2791" w:rsidRDefault="00BE7132" w:rsidP="00BE7132">
      <w:pPr>
        <w:jc w:val="both"/>
        <w:rPr>
          <w:rFonts w:ascii="Arial Narrow" w:hAnsi="Arial Narrow" w:cs="Arial"/>
        </w:rPr>
      </w:pPr>
    </w:p>
    <w:p w14:paraId="30415211" w14:textId="77777777" w:rsidR="00BE7132" w:rsidRPr="000A2791" w:rsidRDefault="00BE7132" w:rsidP="00BE7132">
      <w:pPr>
        <w:jc w:val="center"/>
        <w:rPr>
          <w:rFonts w:ascii="Arial Narrow" w:hAnsi="Arial Narrow"/>
          <w:b/>
          <w:bCs/>
        </w:rPr>
      </w:pPr>
      <w:r w:rsidRPr="000A2791">
        <w:rPr>
          <w:rFonts w:ascii="Arial Narrow" w:hAnsi="Arial Narrow"/>
          <w:b/>
          <w:bCs/>
        </w:rPr>
        <w:t>§ 11</w:t>
      </w:r>
    </w:p>
    <w:p w14:paraId="54F63423" w14:textId="77777777" w:rsidR="00BE7132" w:rsidRPr="000A2791" w:rsidRDefault="00BE7132" w:rsidP="00BE7132">
      <w:pPr>
        <w:rPr>
          <w:rFonts w:ascii="Arial Narrow" w:hAnsi="Arial Narrow"/>
        </w:rPr>
      </w:pPr>
      <w:r w:rsidRPr="000A2791">
        <w:rPr>
          <w:rFonts w:ascii="Arial Narrow" w:hAnsi="Arial Narrow"/>
        </w:rPr>
        <w:t>Usunięcie wad powinno być stwierdzone protokołem podpisanym przez obie Strony, wskazującym termin usunięcia wad.</w:t>
      </w:r>
    </w:p>
    <w:p w14:paraId="043AF404" w14:textId="77777777" w:rsidR="00BE7132" w:rsidRPr="000A2791" w:rsidRDefault="00BE7132" w:rsidP="00BE7132">
      <w:pPr>
        <w:rPr>
          <w:rFonts w:ascii="Arial Narrow" w:hAnsi="Arial Narrow"/>
          <w:b/>
          <w:bCs/>
        </w:rPr>
      </w:pPr>
    </w:p>
    <w:p w14:paraId="64AFF400" w14:textId="77777777" w:rsidR="00BE7132" w:rsidRPr="000A2791" w:rsidRDefault="00BE7132" w:rsidP="00BE7132">
      <w:pPr>
        <w:jc w:val="center"/>
        <w:rPr>
          <w:rFonts w:ascii="Arial Narrow" w:hAnsi="Arial Narrow"/>
          <w:b/>
          <w:bCs/>
        </w:rPr>
      </w:pPr>
      <w:r w:rsidRPr="000A2791">
        <w:rPr>
          <w:rFonts w:ascii="Arial Narrow" w:hAnsi="Arial Narrow"/>
          <w:b/>
          <w:bCs/>
        </w:rPr>
        <w:t>§ 12</w:t>
      </w:r>
    </w:p>
    <w:p w14:paraId="4D3086D4" w14:textId="77777777" w:rsidR="00BE7132" w:rsidRPr="000A2791" w:rsidRDefault="00BE7132" w:rsidP="00BE7132">
      <w:pPr>
        <w:jc w:val="both"/>
        <w:rPr>
          <w:rFonts w:ascii="Arial Narrow" w:hAnsi="Arial Narrow" w:cs="Arial"/>
        </w:rPr>
      </w:pPr>
      <w:r w:rsidRPr="000A2791">
        <w:rPr>
          <w:rFonts w:ascii="Arial Narrow" w:hAnsi="Arial Narrow" w:cs="Arial"/>
        </w:rPr>
        <w:t>W ramach niniejszej gwarancji jakości Zamawiający może także domagać się usunięcia szkód, które wady spowodowały, a także szkód powstałych w trakcie usuwania wad.</w:t>
      </w:r>
    </w:p>
    <w:p w14:paraId="59B16342" w14:textId="77777777" w:rsidR="00BE7132" w:rsidRPr="000A2791" w:rsidRDefault="00BE7132" w:rsidP="00BE7132">
      <w:pPr>
        <w:jc w:val="both"/>
        <w:rPr>
          <w:rFonts w:ascii="Arial Narrow" w:hAnsi="Arial Narrow" w:cs="Arial"/>
        </w:rPr>
      </w:pPr>
    </w:p>
    <w:p w14:paraId="0539B891" w14:textId="77777777" w:rsidR="00BE7132" w:rsidRPr="00F6183B" w:rsidRDefault="00BE7132" w:rsidP="00BE7132">
      <w:pPr>
        <w:jc w:val="center"/>
        <w:rPr>
          <w:rFonts w:ascii="Arial Narrow" w:hAnsi="Arial Narrow"/>
          <w:b/>
          <w:bCs/>
        </w:rPr>
      </w:pPr>
      <w:r w:rsidRPr="000A2791">
        <w:rPr>
          <w:rFonts w:ascii="Arial Narrow" w:hAnsi="Arial Narrow"/>
          <w:b/>
          <w:bCs/>
        </w:rPr>
        <w:lastRenderedPageBreak/>
        <w:t>§ 13</w:t>
      </w:r>
    </w:p>
    <w:p w14:paraId="126A4122"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 xml:space="preserve">Przeglądy gwarancyjne odbywać się będą, według uznania Zamawiającego, nie rzadziej niż raz w roku </w:t>
      </w:r>
      <w:r>
        <w:rPr>
          <w:rFonts w:ascii="Arial Narrow" w:hAnsi="Arial Narrow" w:cs="Arial"/>
        </w:rPr>
        <w:t xml:space="preserve">                      </w:t>
      </w:r>
      <w:r w:rsidRPr="000A2791">
        <w:rPr>
          <w:rFonts w:ascii="Arial Narrow" w:hAnsi="Arial Narrow" w:cs="Arial"/>
        </w:rPr>
        <w:t>w okresie obowiązywania Gwarancji.</w:t>
      </w:r>
    </w:p>
    <w:p w14:paraId="11518082"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7EBBB5D1"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Z każdego przeglądu gwarancyjnego Strony sporządzą stosowny protokół.</w:t>
      </w:r>
    </w:p>
    <w:p w14:paraId="023B14C8" w14:textId="77777777" w:rsidR="00BE7132" w:rsidRPr="000A2791" w:rsidRDefault="00BE7132" w:rsidP="00BE7132">
      <w:pPr>
        <w:ind w:left="360"/>
        <w:jc w:val="both"/>
        <w:rPr>
          <w:rFonts w:ascii="Arial Narrow" w:hAnsi="Arial Narrow" w:cs="Arial"/>
        </w:rPr>
      </w:pPr>
    </w:p>
    <w:p w14:paraId="27C5C666" w14:textId="77777777" w:rsidR="00E62154" w:rsidRDefault="00E62154" w:rsidP="00BE7132">
      <w:pPr>
        <w:jc w:val="center"/>
        <w:rPr>
          <w:rFonts w:ascii="Arial Narrow" w:hAnsi="Arial Narrow"/>
          <w:b/>
          <w:bCs/>
        </w:rPr>
      </w:pPr>
    </w:p>
    <w:p w14:paraId="15F03523" w14:textId="77777777" w:rsidR="00E62154" w:rsidRDefault="00E62154" w:rsidP="00BE7132">
      <w:pPr>
        <w:jc w:val="center"/>
        <w:rPr>
          <w:rFonts w:ascii="Arial Narrow" w:hAnsi="Arial Narrow"/>
          <w:b/>
          <w:bCs/>
        </w:rPr>
      </w:pPr>
    </w:p>
    <w:p w14:paraId="38DD7257" w14:textId="77777777" w:rsidR="00E62154" w:rsidRDefault="00E62154" w:rsidP="00BE7132">
      <w:pPr>
        <w:jc w:val="center"/>
        <w:rPr>
          <w:rFonts w:ascii="Arial Narrow" w:hAnsi="Arial Narrow"/>
          <w:b/>
          <w:bCs/>
        </w:rPr>
      </w:pPr>
    </w:p>
    <w:p w14:paraId="2F98E7E4" w14:textId="3B3344A6" w:rsidR="00BE7132" w:rsidRPr="00F6183B" w:rsidRDefault="00BE7132" w:rsidP="00BE7132">
      <w:pPr>
        <w:jc w:val="center"/>
        <w:rPr>
          <w:rFonts w:ascii="Arial Narrow" w:hAnsi="Arial Narrow"/>
          <w:b/>
          <w:bCs/>
        </w:rPr>
      </w:pPr>
      <w:r w:rsidRPr="000A2791">
        <w:rPr>
          <w:rFonts w:ascii="Arial Narrow" w:hAnsi="Arial Narrow"/>
          <w:b/>
          <w:bCs/>
        </w:rPr>
        <w:t>§ 14</w:t>
      </w:r>
    </w:p>
    <w:p w14:paraId="1804E841" w14:textId="77777777" w:rsidR="00BE7132" w:rsidRPr="000A2791" w:rsidRDefault="00BE7132" w:rsidP="004D092C">
      <w:pPr>
        <w:numPr>
          <w:ilvl w:val="0"/>
          <w:numId w:val="79"/>
        </w:numPr>
        <w:suppressAutoHyphens/>
        <w:contextualSpacing/>
        <w:jc w:val="both"/>
        <w:rPr>
          <w:rFonts w:ascii="Arial Narrow" w:hAnsi="Arial Narrow" w:cs="Arial"/>
        </w:rPr>
      </w:pPr>
      <w:r w:rsidRPr="000A2791">
        <w:rPr>
          <w:rFonts w:ascii="Arial Narrow" w:hAnsi="Arial Narrow" w:cs="Arial"/>
        </w:rPr>
        <w:t>Strony sporządzą wykaz osób upoważnionych do przekazywania i przyjmowania powiadomień o wadach. Wykaz zostanie przekazany każdej ze Stron w terminie 3 dni od daty przekazania dokumentu Gwarancji Zamawiającemu.</w:t>
      </w:r>
    </w:p>
    <w:p w14:paraId="0F4EC89A" w14:textId="77777777" w:rsidR="00BE7132" w:rsidRPr="005233C5" w:rsidRDefault="00BE7132" w:rsidP="004D092C">
      <w:pPr>
        <w:numPr>
          <w:ilvl w:val="0"/>
          <w:numId w:val="79"/>
        </w:numPr>
        <w:suppressAutoHyphens/>
        <w:contextualSpacing/>
        <w:jc w:val="both"/>
        <w:rPr>
          <w:rFonts w:ascii="Arial Narrow" w:hAnsi="Arial Narrow" w:cs="Arial"/>
        </w:rPr>
      </w:pPr>
      <w:r w:rsidRPr="000A2791">
        <w:rPr>
          <w:rFonts w:ascii="Arial Narrow" w:hAnsi="Arial Narrow" w:cs="Arial"/>
        </w:rPr>
        <w:t>O każdej zmianie osób Strony są zobowiązane informować się niezwłocznie, pod rygorem uznania ostatnio wskazanej osoby jako upoważnionej bądź do przekazywania bądź przyjmowania postanowień o wadach.</w:t>
      </w:r>
    </w:p>
    <w:p w14:paraId="5C727E41" w14:textId="77777777" w:rsidR="00BE7132" w:rsidRPr="000A2791" w:rsidRDefault="00BE7132" w:rsidP="00BE7132">
      <w:pPr>
        <w:jc w:val="both"/>
        <w:rPr>
          <w:rFonts w:ascii="Arial Narrow" w:hAnsi="Arial Narrow" w:cs="Arial"/>
        </w:rPr>
      </w:pPr>
    </w:p>
    <w:p w14:paraId="2F627A4D"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WYKONAWCA</w:t>
      </w:r>
    </w:p>
    <w:p w14:paraId="6FFAAB05" w14:textId="77777777" w:rsidR="00BE7132" w:rsidRPr="000A2791" w:rsidRDefault="00BE7132" w:rsidP="00BE7132">
      <w:pPr>
        <w:ind w:left="4248"/>
        <w:jc w:val="center"/>
        <w:rPr>
          <w:rFonts w:ascii="Arial Narrow" w:hAnsi="Arial Narrow" w:cs="Arial"/>
        </w:rPr>
      </w:pPr>
      <w:r w:rsidRPr="000A2791">
        <w:rPr>
          <w:rFonts w:ascii="Arial Narrow" w:hAnsi="Arial Narrow" w:cs="Arial"/>
        </w:rPr>
        <w:lastRenderedPageBreak/>
        <w:t>…………………………………</w:t>
      </w:r>
    </w:p>
    <w:p w14:paraId="7E7FD0DB"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(podpis osoby upoważnionej do reprezentowania firmy)</w:t>
      </w:r>
    </w:p>
    <w:p w14:paraId="087C4D16" w14:textId="77777777" w:rsidR="00BE7132" w:rsidRPr="000A2791" w:rsidRDefault="00BE7132" w:rsidP="00BE7132">
      <w:pPr>
        <w:spacing w:line="276" w:lineRule="auto"/>
        <w:jc w:val="center"/>
        <w:rPr>
          <w:rFonts w:ascii="Arial Narrow" w:hAnsi="Arial Narrow" w:cs="Arial"/>
          <w:b/>
        </w:rPr>
      </w:pPr>
    </w:p>
    <w:p w14:paraId="15031F62" w14:textId="77777777" w:rsidR="00BE7132" w:rsidRPr="00A15FE4" w:rsidRDefault="00BE7132" w:rsidP="00A15FE4">
      <w:pPr>
        <w:spacing w:line="360" w:lineRule="auto"/>
        <w:rPr>
          <w:rFonts w:ascii="Arial" w:eastAsia="Arial" w:hAnsi="Arial" w:cs="Arial"/>
          <w:sz w:val="22"/>
          <w:szCs w:val="22"/>
        </w:rPr>
      </w:pPr>
    </w:p>
    <w:sectPr w:rsidR="00BE7132" w:rsidRPr="00A15FE4" w:rsidSect="00882FCF">
      <w:headerReference w:type="default" r:id="rId10"/>
      <w:footerReference w:type="default" r:id="rId11"/>
      <w:pgSz w:w="11906" w:h="16838"/>
      <w:pgMar w:top="1418" w:right="992" w:bottom="851" w:left="1134"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4DB9" w14:textId="77777777" w:rsidR="00393E56" w:rsidRDefault="00393E56">
      <w:r>
        <w:separator/>
      </w:r>
    </w:p>
  </w:endnote>
  <w:endnote w:type="continuationSeparator" w:id="0">
    <w:p w14:paraId="25C98388" w14:textId="77777777" w:rsidR="00393E56" w:rsidRDefault="0039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71510"/>
      <w:docPartObj>
        <w:docPartGallery w:val="Page Numbers (Bottom of Page)"/>
        <w:docPartUnique/>
      </w:docPartObj>
    </w:sdtPr>
    <w:sdtEndPr/>
    <w:sdtContent>
      <w:p w14:paraId="4DE9F3F3" w14:textId="77777777" w:rsidR="001952C0" w:rsidRDefault="005A1786">
        <w:pPr>
          <w:pStyle w:val="Stopka"/>
          <w:jc w:val="right"/>
        </w:pPr>
        <w:r>
          <w:fldChar w:fldCharType="begin"/>
        </w:r>
        <w:r>
          <w:instrText>PAGE   \* MERGEFORMAT</w:instrText>
        </w:r>
        <w:r>
          <w:fldChar w:fldCharType="separate"/>
        </w:r>
        <w:r w:rsidR="009430BB">
          <w:rPr>
            <w:noProof/>
          </w:rPr>
          <w:t>1</w:t>
        </w:r>
        <w:r>
          <w:rPr>
            <w:noProof/>
          </w:rPr>
          <w:fldChar w:fldCharType="end"/>
        </w:r>
      </w:p>
    </w:sdtContent>
  </w:sdt>
  <w:p w14:paraId="23409396" w14:textId="77777777" w:rsidR="001952C0" w:rsidRDefault="001952C0">
    <w:pPr>
      <w:widowControl w:val="0"/>
      <w:pBdr>
        <w:top w:val="nil"/>
        <w:left w:val="nil"/>
        <w:bottom w:val="nil"/>
        <w:right w:val="nil"/>
        <w:between w:val="nil"/>
      </w:pBdr>
      <w:tabs>
        <w:tab w:val="center" w:pos="1656"/>
        <w:tab w:val="right" w:pos="6192"/>
      </w:tabs>
      <w:jc w:val="right"/>
      <w:rPr>
        <w:rFonts w:ascii="Thorndale" w:eastAsia="Thorndale" w:hAnsi="Thorndale" w:cs="Thorndale"/>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24E8" w14:textId="77777777" w:rsidR="00393E56" w:rsidRDefault="00393E56">
      <w:r>
        <w:separator/>
      </w:r>
    </w:p>
  </w:footnote>
  <w:footnote w:type="continuationSeparator" w:id="0">
    <w:p w14:paraId="51EB0A0F" w14:textId="77777777" w:rsidR="00393E56" w:rsidRDefault="0039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
      <w:id w:val="-2066471553"/>
    </w:sdtPr>
    <w:sdtEndPr/>
    <w:sdtContent>
      <w:p w14:paraId="6454476B" w14:textId="77777777" w:rsidR="001952C0" w:rsidRDefault="00393E56">
        <w:pPr>
          <w:pBdr>
            <w:top w:val="nil"/>
            <w:left w:val="nil"/>
            <w:bottom w:val="nil"/>
            <w:right w:val="nil"/>
            <w:between w:val="nil"/>
          </w:pBdr>
          <w:tabs>
            <w:tab w:val="center" w:pos="4536"/>
            <w:tab w:val="right" w:pos="9072"/>
          </w:tabs>
          <w:jc w:val="center"/>
          <w:rPr>
            <w:ins w:id="8" w:author="roszcz.dk18" w:date="2022-03-02T19:12:00Z"/>
            <w:color w:val="000000"/>
          </w:rPr>
        </w:pPr>
        <w:sdt>
          <w:sdtPr>
            <w:tag w:val="goog_rdk_1"/>
            <w:id w:val="-1771687938"/>
          </w:sdtPr>
          <w:sdtEndPr/>
          <w:sdtContent/>
        </w:sdt>
      </w:p>
    </w:sdtContent>
  </w:sdt>
  <w:p w14:paraId="3AD96D77" w14:textId="072D5881" w:rsidR="001952C0" w:rsidRDefault="001952C0" w:rsidP="000C471B">
    <w:pPr>
      <w:pBdr>
        <w:top w:val="nil"/>
        <w:left w:val="nil"/>
        <w:bottom w:val="nil"/>
        <w:right w:val="nil"/>
        <w:between w:val="nil"/>
      </w:pBdr>
      <w:tabs>
        <w:tab w:val="center" w:pos="4536"/>
        <w:tab w:val="right" w:pos="9781"/>
      </w:tabs>
      <w:jc w:val="center"/>
      <w:rPr>
        <w:color w:val="000000"/>
      </w:rPr>
    </w:pPr>
    <w:r>
      <w:rPr>
        <w:color w:val="000000"/>
      </w:rPr>
      <w:t xml:space="preserve">  </w:t>
    </w:r>
    <w:r w:rsidR="00FD1D50" w:rsidRPr="00246ABA">
      <w:rPr>
        <w:noProof/>
      </w:rPr>
      <w:drawing>
        <wp:inline distT="0" distB="0" distL="0" distR="0" wp14:anchorId="71A9001D" wp14:editId="7B763BA9">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p w14:paraId="424953C2" w14:textId="77777777" w:rsidR="001952C0" w:rsidRDefault="001952C0">
    <w:pPr>
      <w:pBdr>
        <w:top w:val="nil"/>
        <w:left w:val="nil"/>
        <w:bottom w:val="nil"/>
        <w:right w:val="nil"/>
        <w:between w:val="nil"/>
      </w:pBdr>
      <w:tabs>
        <w:tab w:val="center" w:pos="4536"/>
        <w:tab w:val="right" w:pos="9072"/>
        <w:tab w:val="left" w:pos="6423"/>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484"/>
    <w:multiLevelType w:val="multilevel"/>
    <w:tmpl w:val="74FC6350"/>
    <w:lvl w:ilvl="0">
      <w:start w:val="1"/>
      <w:numFmt w:val="decimal"/>
      <w:lvlText w:val="%1)"/>
      <w:lvlJc w:val="left"/>
      <w:pPr>
        <w:ind w:left="720" w:hanging="360"/>
      </w:pPr>
      <w:rPr>
        <w:rFonts w:ascii="Arial Narrow" w:eastAsia="Arial Narrow" w:hAnsi="Arial Narrow" w:cs="Arial Narrow"/>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7700A"/>
    <w:multiLevelType w:val="multilevel"/>
    <w:tmpl w:val="E0049F02"/>
    <w:lvl w:ilvl="0">
      <w:start w:val="1"/>
      <w:numFmt w:val="decimal"/>
      <w:lvlText w:val="%1."/>
      <w:lvlJc w:val="left"/>
      <w:pPr>
        <w:ind w:left="786" w:hanging="360"/>
      </w:pPr>
      <w:rPr>
        <w:rFonts w:ascii="Arial Narrow" w:eastAsia="Arial Narrow" w:hAnsi="Arial Narrow" w:cs="Arial Narrow"/>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513EE"/>
    <w:multiLevelType w:val="multilevel"/>
    <w:tmpl w:val="6810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F3D46"/>
    <w:multiLevelType w:val="multilevel"/>
    <w:tmpl w:val="E39A230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F3667C"/>
    <w:multiLevelType w:val="multilevel"/>
    <w:tmpl w:val="F28A4914"/>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6C32E5"/>
    <w:multiLevelType w:val="multilevel"/>
    <w:tmpl w:val="4C28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F24F86"/>
    <w:multiLevelType w:val="multilevel"/>
    <w:tmpl w:val="3288E78C"/>
    <w:lvl w:ilvl="0">
      <w:start w:val="2"/>
      <w:numFmt w:val="decimal"/>
      <w:lvlText w:val="%1."/>
      <w:lvlJc w:val="left"/>
      <w:pPr>
        <w:ind w:left="122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915CF"/>
    <w:multiLevelType w:val="multilevel"/>
    <w:tmpl w:val="CB32E54E"/>
    <w:lvl w:ilvl="0">
      <w:start w:val="1"/>
      <w:numFmt w:val="decimal"/>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0" w15:restartNumberingAfterBreak="0">
    <w:nsid w:val="11B46C01"/>
    <w:multiLevelType w:val="hybridMultilevel"/>
    <w:tmpl w:val="5D5C2004"/>
    <w:lvl w:ilvl="0" w:tplc="7A50CDFC">
      <w:start w:val="1"/>
      <w:numFmt w:val="decimal"/>
      <w:lvlText w:val="%1)"/>
      <w:lvlJc w:val="left"/>
      <w:pPr>
        <w:ind w:left="2540" w:hanging="360"/>
      </w:pPr>
      <w:rPr>
        <w:rFonts w:ascii="Arial Narrow" w:eastAsia="Arial"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319D6"/>
    <w:multiLevelType w:val="multilevel"/>
    <w:tmpl w:val="D91EE382"/>
    <w:lvl w:ilvl="0">
      <w:start w:val="1"/>
      <w:numFmt w:val="decimal"/>
      <w:lvlText w:val="%1."/>
      <w:lvlJc w:val="left"/>
      <w:pPr>
        <w:ind w:left="360" w:hanging="360"/>
      </w:pPr>
    </w:lvl>
    <w:lvl w:ilvl="1">
      <w:start w:val="1"/>
      <w:numFmt w:val="lowerLetter"/>
      <w:lvlText w:val="%2."/>
      <w:lvlJc w:val="left"/>
      <w:pPr>
        <w:ind w:left="1080" w:hanging="360"/>
      </w:pPr>
    </w:lvl>
    <w:lvl w:ilvl="2">
      <w:start w:val="19"/>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640" w:hanging="48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C4AFC"/>
    <w:multiLevelType w:val="multilevel"/>
    <w:tmpl w:val="E54A0566"/>
    <w:lvl w:ilvl="0">
      <w:start w:val="1"/>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A421222"/>
    <w:multiLevelType w:val="multilevel"/>
    <w:tmpl w:val="98743A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A72409"/>
    <w:multiLevelType w:val="multilevel"/>
    <w:tmpl w:val="45BA3E8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1B390699"/>
    <w:multiLevelType w:val="multilevel"/>
    <w:tmpl w:val="7B34E40E"/>
    <w:styleLink w:val="WWNum62"/>
    <w:lvl w:ilvl="0">
      <w:start w:val="1"/>
      <w:numFmt w:val="decimal"/>
      <w:lvlText w:val="%1."/>
      <w:lvlJc w:val="left"/>
      <w:pPr>
        <w:ind w:left="786"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377FD5"/>
    <w:multiLevelType w:val="multilevel"/>
    <w:tmpl w:val="BCB87CF0"/>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220E1AD2"/>
    <w:multiLevelType w:val="multilevel"/>
    <w:tmpl w:val="4C8C131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22875400"/>
    <w:multiLevelType w:val="multilevel"/>
    <w:tmpl w:val="B262D498"/>
    <w:lvl w:ilvl="0">
      <w:start w:val="1"/>
      <w:numFmt w:val="decimal"/>
      <w:lvlText w:val="%1)"/>
      <w:lvlJc w:val="left"/>
      <w:pPr>
        <w:ind w:left="1068" w:hanging="360"/>
      </w:pPr>
      <w:rPr>
        <w:b w:val="0"/>
        <w:i w:val="0"/>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FB26B2"/>
    <w:multiLevelType w:val="multilevel"/>
    <w:tmpl w:val="6298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C120E1"/>
    <w:multiLevelType w:val="multilevel"/>
    <w:tmpl w:val="08A27CC6"/>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4450E"/>
    <w:multiLevelType w:val="multilevel"/>
    <w:tmpl w:val="CB4E09B0"/>
    <w:lvl w:ilvl="0">
      <w:start w:val="1"/>
      <w:numFmt w:val="decimal"/>
      <w:lvlText w:val="%1)"/>
      <w:lvlJc w:val="left"/>
      <w:pPr>
        <w:ind w:left="717" w:hanging="360"/>
      </w:pPr>
      <w:rPr>
        <w:strike w:val="0"/>
        <w:color w:val="000000"/>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 w15:restartNumberingAfterBreak="0">
    <w:nsid w:val="30D2365F"/>
    <w:multiLevelType w:val="multilevel"/>
    <w:tmpl w:val="1D6AF45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1887E2E"/>
    <w:multiLevelType w:val="multilevel"/>
    <w:tmpl w:val="DC94B21C"/>
    <w:lvl w:ilvl="0">
      <w:start w:val="1"/>
      <w:numFmt w:val="decimal"/>
      <w:lvlText w:val="%1."/>
      <w:lvlJc w:val="left"/>
      <w:pPr>
        <w:ind w:left="72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B80A9E"/>
    <w:multiLevelType w:val="multilevel"/>
    <w:tmpl w:val="216A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0658C5"/>
    <w:multiLevelType w:val="multilevel"/>
    <w:tmpl w:val="6B1ED99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551B93"/>
    <w:multiLevelType w:val="multilevel"/>
    <w:tmpl w:val="38E050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600A08"/>
    <w:multiLevelType w:val="hybridMultilevel"/>
    <w:tmpl w:val="391A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04744"/>
    <w:multiLevelType w:val="multilevel"/>
    <w:tmpl w:val="9A4018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5914F3"/>
    <w:multiLevelType w:val="multilevel"/>
    <w:tmpl w:val="E8A23F1C"/>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8B69E3"/>
    <w:multiLevelType w:val="multilevel"/>
    <w:tmpl w:val="D554A44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3B4E6B06"/>
    <w:multiLevelType w:val="multilevel"/>
    <w:tmpl w:val="0E727D9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23D43"/>
    <w:multiLevelType w:val="multilevel"/>
    <w:tmpl w:val="C6E83760"/>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9" w15:restartNumberingAfterBreak="0">
    <w:nsid w:val="3DEF3522"/>
    <w:multiLevelType w:val="multilevel"/>
    <w:tmpl w:val="23026C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3"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5075E29"/>
    <w:multiLevelType w:val="multilevel"/>
    <w:tmpl w:val="2F9E411A"/>
    <w:lvl w:ilvl="0">
      <w:start w:val="1"/>
      <w:numFmt w:val="lowerLetter"/>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5" w15:restartNumberingAfterBreak="0">
    <w:nsid w:val="49CE3224"/>
    <w:multiLevelType w:val="multilevel"/>
    <w:tmpl w:val="889C43DC"/>
    <w:lvl w:ilvl="0">
      <w:start w:val="1"/>
      <w:numFmt w:val="decimal"/>
      <w:lvlText w:val="%1)"/>
      <w:lvlJc w:val="left"/>
      <w:pPr>
        <w:ind w:left="927" w:hanging="360"/>
      </w:pPr>
      <w:rPr>
        <w:rFonts w:ascii="Arial Narrow" w:eastAsia="Arial Narrow" w:hAnsi="Arial Narrow" w:cs="Arial Narrow"/>
        <w:b w:val="0"/>
        <w:i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4C483263"/>
    <w:multiLevelType w:val="multilevel"/>
    <w:tmpl w:val="7AD01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D340C8E"/>
    <w:multiLevelType w:val="multilevel"/>
    <w:tmpl w:val="9948C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098241F"/>
    <w:multiLevelType w:val="multilevel"/>
    <w:tmpl w:val="F8125112"/>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0572C1"/>
    <w:multiLevelType w:val="multilevel"/>
    <w:tmpl w:val="33220C80"/>
    <w:lvl w:ilvl="0">
      <w:start w:val="3"/>
      <w:numFmt w:val="decimal"/>
      <w:lvlText w:val="%1)"/>
      <w:lvlJc w:val="left"/>
      <w:pPr>
        <w:ind w:left="185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1167B9B"/>
    <w:multiLevelType w:val="multilevel"/>
    <w:tmpl w:val="793A3854"/>
    <w:lvl w:ilvl="0">
      <w:start w:val="1"/>
      <w:numFmt w:val="decimal"/>
      <w:lvlText w:val="%1)"/>
      <w:lvlJc w:val="left"/>
      <w:pPr>
        <w:ind w:left="928"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4FF121C"/>
    <w:multiLevelType w:val="multilevel"/>
    <w:tmpl w:val="EE4461A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287898"/>
    <w:multiLevelType w:val="multilevel"/>
    <w:tmpl w:val="513C0208"/>
    <w:lvl w:ilvl="0">
      <w:start w:val="1"/>
      <w:numFmt w:val="lowerLetter"/>
      <w:lvlText w:val="%1)"/>
      <w:lvlJc w:val="left"/>
      <w:pPr>
        <w:ind w:left="1146"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C21C2D"/>
    <w:multiLevelType w:val="multilevel"/>
    <w:tmpl w:val="2C529D7E"/>
    <w:lvl w:ilvl="0">
      <w:start w:val="1"/>
      <w:numFmt w:val="decimal"/>
      <w:lvlText w:val="%1."/>
      <w:lvlJc w:val="left"/>
      <w:pPr>
        <w:ind w:left="786" w:hanging="360"/>
      </w:pPr>
      <w:rPr>
        <w:i w:val="0"/>
        <w:color w:val="000000"/>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6540EC"/>
    <w:multiLevelType w:val="multilevel"/>
    <w:tmpl w:val="CD70B6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EB91DD9"/>
    <w:multiLevelType w:val="multilevel"/>
    <w:tmpl w:val="A5E02F92"/>
    <w:lvl w:ilvl="0">
      <w:start w:val="1"/>
      <w:numFmt w:val="decimal"/>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155514A"/>
    <w:multiLevelType w:val="multilevel"/>
    <w:tmpl w:val="A1303E98"/>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1F6C8F"/>
    <w:multiLevelType w:val="multilevel"/>
    <w:tmpl w:val="0ED68A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686502"/>
    <w:multiLevelType w:val="multilevel"/>
    <w:tmpl w:val="A34896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62" w15:restartNumberingAfterBreak="0">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445FC4"/>
    <w:multiLevelType w:val="hybridMultilevel"/>
    <w:tmpl w:val="CD70E8A6"/>
    <w:lvl w:ilvl="0" w:tplc="368CE596">
      <w:start w:val="1"/>
      <w:numFmt w:val="decimal"/>
      <w:lvlText w:val="%1."/>
      <w:lvlJc w:val="left"/>
      <w:pPr>
        <w:ind w:left="1495" w:hanging="360"/>
      </w:pPr>
      <w:rPr>
        <w:rFonts w:hint="default"/>
      </w:rPr>
    </w:lvl>
    <w:lvl w:ilvl="1" w:tplc="04150019" w:tentative="1">
      <w:start w:val="1"/>
      <w:numFmt w:val="lowerLetter"/>
      <w:lvlText w:val="%2."/>
      <w:lvlJc w:val="left"/>
      <w:pPr>
        <w:ind w:left="1100" w:hanging="360"/>
      </w:pPr>
    </w:lvl>
    <w:lvl w:ilvl="2" w:tplc="0415001B">
      <w:start w:val="1"/>
      <w:numFmt w:val="lowerRoman"/>
      <w:lvlText w:val="%3."/>
      <w:lvlJc w:val="right"/>
      <w:pPr>
        <w:ind w:left="1820" w:hanging="180"/>
      </w:pPr>
    </w:lvl>
    <w:lvl w:ilvl="3" w:tplc="DA06AC88">
      <w:start w:val="1"/>
      <w:numFmt w:val="decimal"/>
      <w:lvlText w:val="%4)"/>
      <w:lvlJc w:val="left"/>
      <w:pPr>
        <w:ind w:left="2540" w:hanging="360"/>
      </w:pPr>
      <w:rPr>
        <w:rFonts w:ascii="Arial Narrow" w:eastAsia="Arial" w:hAnsi="Arial Narrow" w:cs="Times New Roman" w:hint="default"/>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4"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5"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ACA05FB"/>
    <w:multiLevelType w:val="multilevel"/>
    <w:tmpl w:val="4288D2A8"/>
    <w:lvl w:ilvl="0">
      <w:start w:val="1"/>
      <w:numFmt w:val="decimal"/>
      <w:lvlText w:val="%1)"/>
      <w:lvlJc w:val="left"/>
      <w:pPr>
        <w:ind w:left="927" w:hanging="360"/>
      </w:pPr>
      <w:rPr>
        <w:b w:val="0"/>
        <w:color w:val="00000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6C8B5AC2"/>
    <w:multiLevelType w:val="multilevel"/>
    <w:tmpl w:val="00B0D020"/>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6D9E24B2"/>
    <w:multiLevelType w:val="multilevel"/>
    <w:tmpl w:val="F5BAA2E0"/>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DD30BB2"/>
    <w:multiLevelType w:val="multilevel"/>
    <w:tmpl w:val="A7B08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477080"/>
    <w:multiLevelType w:val="multilevel"/>
    <w:tmpl w:val="50A08B22"/>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2" w15:restartNumberingAfterBreak="0">
    <w:nsid w:val="7BCD4017"/>
    <w:multiLevelType w:val="multilevel"/>
    <w:tmpl w:val="09CE7CC6"/>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BF00C04"/>
    <w:multiLevelType w:val="multilevel"/>
    <w:tmpl w:val="6094A9DA"/>
    <w:lvl w:ilvl="0">
      <w:start w:val="1"/>
      <w:numFmt w:val="decimal"/>
      <w:lvlText w:val="%1)"/>
      <w:lvlJc w:val="left"/>
      <w:pPr>
        <w:ind w:left="1410" w:hanging="360"/>
      </w:pPr>
      <w:rPr>
        <w:rFonts w:ascii="Arial Narrow" w:eastAsia="Arial Narrow" w:hAnsi="Arial Narrow" w:cs="Arial Narrow"/>
        <w:b w:val="0"/>
        <w:i w:val="0"/>
        <w:sz w:val="24"/>
        <w:szCs w:val="24"/>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4"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5" w15:restartNumberingAfterBreak="0">
    <w:nsid w:val="7D946BEC"/>
    <w:multiLevelType w:val="multilevel"/>
    <w:tmpl w:val="0E80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FC4F7A"/>
    <w:multiLevelType w:val="multilevel"/>
    <w:tmpl w:val="4192CD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Arial Narrow" w:eastAsia="Arial" w:hAnsi="Arial Narrow"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1C23BC"/>
    <w:multiLevelType w:val="multilevel"/>
    <w:tmpl w:val="2D8248D6"/>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78" w15:restartNumberingAfterBreak="0">
    <w:nsid w:val="7F570CEC"/>
    <w:multiLevelType w:val="multilevel"/>
    <w:tmpl w:val="E7B4967E"/>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5"/>
  </w:num>
  <w:num w:numId="3">
    <w:abstractNumId w:val="45"/>
  </w:num>
  <w:num w:numId="4">
    <w:abstractNumId w:val="1"/>
  </w:num>
  <w:num w:numId="5">
    <w:abstractNumId w:val="22"/>
  </w:num>
  <w:num w:numId="6">
    <w:abstractNumId w:val="72"/>
  </w:num>
  <w:num w:numId="7">
    <w:abstractNumId w:val="30"/>
  </w:num>
  <w:num w:numId="8">
    <w:abstractNumId w:val="2"/>
  </w:num>
  <w:num w:numId="9">
    <w:abstractNumId w:val="43"/>
  </w:num>
  <w:num w:numId="10">
    <w:abstractNumId w:val="49"/>
  </w:num>
  <w:num w:numId="11">
    <w:abstractNumId w:val="29"/>
  </w:num>
  <w:num w:numId="12">
    <w:abstractNumId w:val="44"/>
  </w:num>
  <w:num w:numId="13">
    <w:abstractNumId w:val="19"/>
  </w:num>
  <w:num w:numId="14">
    <w:abstractNumId w:val="20"/>
  </w:num>
  <w:num w:numId="15">
    <w:abstractNumId w:val="33"/>
  </w:num>
  <w:num w:numId="16">
    <w:abstractNumId w:val="78"/>
  </w:num>
  <w:num w:numId="17">
    <w:abstractNumId w:val="52"/>
  </w:num>
  <w:num w:numId="18">
    <w:abstractNumId w:val="34"/>
  </w:num>
  <w:num w:numId="19">
    <w:abstractNumId w:val="57"/>
  </w:num>
  <w:num w:numId="20">
    <w:abstractNumId w:val="42"/>
  </w:num>
  <w:num w:numId="21">
    <w:abstractNumId w:val="24"/>
  </w:num>
  <w:num w:numId="22">
    <w:abstractNumId w:val="54"/>
  </w:num>
  <w:num w:numId="23">
    <w:abstractNumId w:val="11"/>
  </w:num>
  <w:num w:numId="24">
    <w:abstractNumId w:val="21"/>
  </w:num>
  <w:num w:numId="25">
    <w:abstractNumId w:val="14"/>
  </w:num>
  <w:num w:numId="26">
    <w:abstractNumId w:val="3"/>
  </w:num>
  <w:num w:numId="27">
    <w:abstractNumId w:val="64"/>
  </w:num>
  <w:num w:numId="28">
    <w:abstractNumId w:val="66"/>
  </w:num>
  <w:num w:numId="29">
    <w:abstractNumId w:val="71"/>
  </w:num>
  <w:num w:numId="30">
    <w:abstractNumId w:val="56"/>
  </w:num>
  <w:num w:numId="31">
    <w:abstractNumId w:val="16"/>
  </w:num>
  <w:num w:numId="32">
    <w:abstractNumId w:val="77"/>
  </w:num>
  <w:num w:numId="33">
    <w:abstractNumId w:val="6"/>
  </w:num>
  <w:num w:numId="34">
    <w:abstractNumId w:val="58"/>
  </w:num>
  <w:num w:numId="35">
    <w:abstractNumId w:val="61"/>
  </w:num>
  <w:num w:numId="36">
    <w:abstractNumId w:val="41"/>
  </w:num>
  <w:num w:numId="37">
    <w:abstractNumId w:val="70"/>
  </w:num>
  <w:num w:numId="38">
    <w:abstractNumId w:val="59"/>
  </w:num>
  <w:num w:numId="39">
    <w:abstractNumId w:val="60"/>
  </w:num>
  <w:num w:numId="40">
    <w:abstractNumId w:val="36"/>
  </w:num>
  <w:num w:numId="41">
    <w:abstractNumId w:val="50"/>
  </w:num>
  <w:num w:numId="42">
    <w:abstractNumId w:val="67"/>
  </w:num>
  <w:num w:numId="43">
    <w:abstractNumId w:val="68"/>
  </w:num>
  <w:num w:numId="44">
    <w:abstractNumId w:val="74"/>
  </w:num>
  <w:num w:numId="45">
    <w:abstractNumId w:val="48"/>
  </w:num>
  <w:num w:numId="46">
    <w:abstractNumId w:val="15"/>
  </w:num>
  <w:num w:numId="47">
    <w:abstractNumId w:val="73"/>
  </w:num>
  <w:num w:numId="48">
    <w:abstractNumId w:val="31"/>
  </w:num>
  <w:num w:numId="49">
    <w:abstractNumId w:val="55"/>
  </w:num>
  <w:num w:numId="50">
    <w:abstractNumId w:val="39"/>
  </w:num>
  <w:num w:numId="51">
    <w:abstractNumId w:val="46"/>
  </w:num>
  <w:num w:numId="52">
    <w:abstractNumId w:val="7"/>
  </w:num>
  <w:num w:numId="53">
    <w:abstractNumId w:val="25"/>
  </w:num>
  <w:num w:numId="54">
    <w:abstractNumId w:val="26"/>
  </w:num>
  <w:num w:numId="55">
    <w:abstractNumId w:val="18"/>
  </w:num>
  <w:num w:numId="56">
    <w:abstractNumId w:val="47"/>
  </w:num>
  <w:num w:numId="57">
    <w:abstractNumId w:val="5"/>
  </w:num>
  <w:num w:numId="58">
    <w:abstractNumId w:val="0"/>
  </w:num>
  <w:num w:numId="59">
    <w:abstractNumId w:val="27"/>
  </w:num>
  <w:num w:numId="60">
    <w:abstractNumId w:val="35"/>
  </w:num>
  <w:num w:numId="61">
    <w:abstractNumId w:val="40"/>
  </w:num>
  <w:num w:numId="62">
    <w:abstractNumId w:val="65"/>
  </w:num>
  <w:num w:numId="63">
    <w:abstractNumId w:val="51"/>
  </w:num>
  <w:num w:numId="64">
    <w:abstractNumId w:val="38"/>
  </w:num>
  <w:num w:numId="65">
    <w:abstractNumId w:val="9"/>
  </w:num>
  <w:num w:numId="66">
    <w:abstractNumId w:val="8"/>
  </w:num>
  <w:num w:numId="67">
    <w:abstractNumId w:val="69"/>
  </w:num>
  <w:num w:numId="68">
    <w:abstractNumId w:val="17"/>
  </w:num>
  <w:num w:numId="69">
    <w:abstractNumId w:val="63"/>
  </w:num>
  <w:num w:numId="70">
    <w:abstractNumId w:val="10"/>
  </w:num>
  <w:num w:numId="71">
    <w:abstractNumId w:val="32"/>
  </w:num>
  <w:num w:numId="72">
    <w:abstractNumId w:val="76"/>
  </w:num>
  <w:num w:numId="73">
    <w:abstractNumId w:val="23"/>
  </w:num>
  <w:num w:numId="74">
    <w:abstractNumId w:val="12"/>
  </w:num>
  <w:num w:numId="75">
    <w:abstractNumId w:val="62"/>
  </w:num>
  <w:num w:numId="76">
    <w:abstractNumId w:val="4"/>
  </w:num>
  <w:num w:numId="77">
    <w:abstractNumId w:val="37"/>
  </w:num>
  <w:num w:numId="78">
    <w:abstractNumId w:val="13"/>
  </w:num>
  <w:num w:numId="79">
    <w:abstractNumId w:val="53"/>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zcz.dk18">
    <w15:presenceInfo w15:providerId="None" w15:userId="roszcz.dk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0A"/>
    <w:rsid w:val="00006DFA"/>
    <w:rsid w:val="00031AE7"/>
    <w:rsid w:val="00040529"/>
    <w:rsid w:val="000756B5"/>
    <w:rsid w:val="000B6FA6"/>
    <w:rsid w:val="000C1878"/>
    <w:rsid w:val="000C471B"/>
    <w:rsid w:val="000E291C"/>
    <w:rsid w:val="000F2A8D"/>
    <w:rsid w:val="001034F4"/>
    <w:rsid w:val="00137C40"/>
    <w:rsid w:val="00155BF6"/>
    <w:rsid w:val="001729B0"/>
    <w:rsid w:val="001741FD"/>
    <w:rsid w:val="00175721"/>
    <w:rsid w:val="001952C0"/>
    <w:rsid w:val="001E0136"/>
    <w:rsid w:val="001E0D22"/>
    <w:rsid w:val="0023139B"/>
    <w:rsid w:val="00233E6E"/>
    <w:rsid w:val="00263DCD"/>
    <w:rsid w:val="00295870"/>
    <w:rsid w:val="00301C77"/>
    <w:rsid w:val="0038195A"/>
    <w:rsid w:val="00393E56"/>
    <w:rsid w:val="003A1FF9"/>
    <w:rsid w:val="00400D45"/>
    <w:rsid w:val="00402C15"/>
    <w:rsid w:val="00417D63"/>
    <w:rsid w:val="004218D5"/>
    <w:rsid w:val="00433B1D"/>
    <w:rsid w:val="00444A73"/>
    <w:rsid w:val="00451637"/>
    <w:rsid w:val="0045189F"/>
    <w:rsid w:val="00475FD8"/>
    <w:rsid w:val="004854A4"/>
    <w:rsid w:val="0049055B"/>
    <w:rsid w:val="00495B33"/>
    <w:rsid w:val="004B1B73"/>
    <w:rsid w:val="004D092C"/>
    <w:rsid w:val="00512E12"/>
    <w:rsid w:val="005709FC"/>
    <w:rsid w:val="00572693"/>
    <w:rsid w:val="005948C7"/>
    <w:rsid w:val="005A1786"/>
    <w:rsid w:val="00601DF7"/>
    <w:rsid w:val="006061F4"/>
    <w:rsid w:val="00610770"/>
    <w:rsid w:val="006740B3"/>
    <w:rsid w:val="00686E45"/>
    <w:rsid w:val="00690CC4"/>
    <w:rsid w:val="006E770A"/>
    <w:rsid w:val="007006C1"/>
    <w:rsid w:val="00711CF8"/>
    <w:rsid w:val="007154B4"/>
    <w:rsid w:val="007467B6"/>
    <w:rsid w:val="00764D89"/>
    <w:rsid w:val="007757C5"/>
    <w:rsid w:val="007D3B48"/>
    <w:rsid w:val="007F2D44"/>
    <w:rsid w:val="00821639"/>
    <w:rsid w:val="008236C6"/>
    <w:rsid w:val="008562AB"/>
    <w:rsid w:val="00882FCF"/>
    <w:rsid w:val="008E1E7E"/>
    <w:rsid w:val="008E40BE"/>
    <w:rsid w:val="008E48B4"/>
    <w:rsid w:val="00901B9C"/>
    <w:rsid w:val="009430BB"/>
    <w:rsid w:val="009557CC"/>
    <w:rsid w:val="0095667D"/>
    <w:rsid w:val="009E156B"/>
    <w:rsid w:val="009F47B3"/>
    <w:rsid w:val="00A15FE4"/>
    <w:rsid w:val="00A447DF"/>
    <w:rsid w:val="00A534A4"/>
    <w:rsid w:val="00A64827"/>
    <w:rsid w:val="00A74ECF"/>
    <w:rsid w:val="00A9748D"/>
    <w:rsid w:val="00AA112B"/>
    <w:rsid w:val="00AD470A"/>
    <w:rsid w:val="00B02B89"/>
    <w:rsid w:val="00B10DFD"/>
    <w:rsid w:val="00B27749"/>
    <w:rsid w:val="00B518F6"/>
    <w:rsid w:val="00B86A80"/>
    <w:rsid w:val="00BE7132"/>
    <w:rsid w:val="00C05435"/>
    <w:rsid w:val="00C13CE5"/>
    <w:rsid w:val="00C22196"/>
    <w:rsid w:val="00C26D18"/>
    <w:rsid w:val="00C42D85"/>
    <w:rsid w:val="00C67AA6"/>
    <w:rsid w:val="00C76029"/>
    <w:rsid w:val="00CB44EE"/>
    <w:rsid w:val="00CE5826"/>
    <w:rsid w:val="00D23EE9"/>
    <w:rsid w:val="00D65C46"/>
    <w:rsid w:val="00DA3A04"/>
    <w:rsid w:val="00DB5813"/>
    <w:rsid w:val="00DB62C2"/>
    <w:rsid w:val="00E503C8"/>
    <w:rsid w:val="00E62154"/>
    <w:rsid w:val="00E64A93"/>
    <w:rsid w:val="00E927FB"/>
    <w:rsid w:val="00EA1AEE"/>
    <w:rsid w:val="00EA303B"/>
    <w:rsid w:val="00EC78C3"/>
    <w:rsid w:val="00ED19C9"/>
    <w:rsid w:val="00ED6250"/>
    <w:rsid w:val="00EE7CE1"/>
    <w:rsid w:val="00F06FF3"/>
    <w:rsid w:val="00F10947"/>
    <w:rsid w:val="00F649AF"/>
    <w:rsid w:val="00F677E7"/>
    <w:rsid w:val="00F904E8"/>
    <w:rsid w:val="00FA361F"/>
    <w:rsid w:val="00FD1D50"/>
    <w:rsid w:val="00FE0BE5"/>
    <w:rsid w:val="00FE1982"/>
    <w:rsid w:val="00FF48D9"/>
    <w:rsid w:val="00FF4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8918"/>
  <w15:docId w15:val="{4BE428E8-7DF6-411F-B8B3-70550811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97C"/>
  </w:style>
  <w:style w:type="paragraph" w:styleId="Nagwek1">
    <w:name w:val="heading 1"/>
    <w:basedOn w:val="Normalny"/>
    <w:next w:val="Normalny"/>
    <w:link w:val="Nagwek1Znak"/>
    <w:uiPriority w:val="9"/>
    <w:qFormat/>
    <w:rsid w:val="004F00D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BE0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6497C"/>
    <w:pPr>
      <w:keepNext/>
      <w:widowControl w:val="0"/>
      <w:tabs>
        <w:tab w:val="num" w:pos="80"/>
      </w:tabs>
      <w:suppressAutoHyphens/>
      <w:ind w:left="-160"/>
      <w:jc w:val="both"/>
      <w:outlineLvl w:val="2"/>
    </w:pPr>
    <w:rPr>
      <w:rFonts w:ascii="Thorndale" w:eastAsia="Andale Sans UI" w:hAnsi="Thorndale"/>
      <w:b/>
      <w:caps/>
      <w:sz w:val="20"/>
      <w:szCs w:val="20"/>
    </w:rPr>
  </w:style>
  <w:style w:type="paragraph" w:styleId="Nagwek4">
    <w:name w:val="heading 4"/>
    <w:basedOn w:val="Normalny"/>
    <w:next w:val="Normalny"/>
    <w:link w:val="Nagwek4Znak"/>
    <w:uiPriority w:val="9"/>
    <w:semiHidden/>
    <w:unhideWhenUsed/>
    <w:qFormat/>
    <w:rsid w:val="00BE002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76497C"/>
    <w:pPr>
      <w:keepNext/>
      <w:widowControl w:val="0"/>
      <w:tabs>
        <w:tab w:val="num" w:pos="80"/>
      </w:tabs>
      <w:suppressAutoHyphens/>
      <w:ind w:left="-160"/>
      <w:outlineLvl w:val="4"/>
    </w:pPr>
    <w:rPr>
      <w:rFonts w:ascii="Thorndale" w:eastAsia="Andale Sans UI" w:hAnsi="Thorndale"/>
      <w:sz w:val="20"/>
      <w:szCs w:val="20"/>
      <w:u w:val="single"/>
    </w:rPr>
  </w:style>
  <w:style w:type="paragraph" w:styleId="Nagwek6">
    <w:name w:val="heading 6"/>
    <w:basedOn w:val="Normalny"/>
    <w:next w:val="Normalny"/>
    <w:link w:val="Nagwek6Znak"/>
    <w:uiPriority w:val="9"/>
    <w:semiHidden/>
    <w:unhideWhenUsed/>
    <w:qFormat/>
    <w:rsid w:val="00BE0028"/>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BE0028"/>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BE0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E0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82FCF"/>
    <w:tblPr>
      <w:tblCellMar>
        <w:top w:w="0" w:type="dxa"/>
        <w:left w:w="0" w:type="dxa"/>
        <w:bottom w:w="0" w:type="dxa"/>
        <w:right w:w="0" w:type="dxa"/>
      </w:tblCellMar>
    </w:tblPr>
  </w:style>
  <w:style w:type="paragraph" w:styleId="Tytu">
    <w:name w:val="Title"/>
    <w:basedOn w:val="Normalny"/>
    <w:next w:val="Normalny"/>
    <w:link w:val="TytuZnak"/>
    <w:uiPriority w:val="10"/>
    <w:qFormat/>
    <w:rsid w:val="00BE0028"/>
    <w:pPr>
      <w:contextualSpacing/>
    </w:pPr>
    <w:rPr>
      <w:rFonts w:asciiTheme="majorHAnsi" w:eastAsiaTheme="majorEastAsia" w:hAnsiTheme="majorHAnsi" w:cstheme="majorBidi"/>
      <w:spacing w:val="-10"/>
      <w:kern w:val="28"/>
      <w:sz w:val="56"/>
      <w:szCs w:val="56"/>
    </w:rPr>
  </w:style>
  <w:style w:type="table" w:customStyle="1" w:styleId="TableNormal0">
    <w:name w:val="Table Normal"/>
    <w:rsid w:val="00882FCF"/>
    <w:tblPr>
      <w:tblCellMar>
        <w:top w:w="0" w:type="dxa"/>
        <w:left w:w="0" w:type="dxa"/>
        <w:bottom w:w="0" w:type="dxa"/>
        <w:right w:w="0" w:type="dxa"/>
      </w:tblCellMar>
    </w:tblPr>
  </w:style>
  <w:style w:type="character" w:customStyle="1" w:styleId="Nagwek3Znak">
    <w:name w:val="Nagłówek 3 Znak"/>
    <w:link w:val="Nagwek3"/>
    <w:uiPriority w:val="9"/>
    <w:rsid w:val="0076497C"/>
    <w:rPr>
      <w:rFonts w:ascii="Thorndale" w:eastAsia="Andale Sans UI" w:hAnsi="Thorndale" w:cs="Tahoma"/>
      <w:b/>
      <w:caps/>
      <w:lang w:eastAsia="pl-PL"/>
    </w:rPr>
  </w:style>
  <w:style w:type="character" w:customStyle="1" w:styleId="Nagwek5Znak">
    <w:name w:val="Nagłówek 5 Znak"/>
    <w:link w:val="Nagwek5"/>
    <w:rsid w:val="0076497C"/>
    <w:rPr>
      <w:rFonts w:ascii="Thorndale" w:eastAsia="Andale Sans UI" w:hAnsi="Thorndale" w:cs="Tahoma"/>
      <w:u w:val="single"/>
      <w:lang w:eastAsia="pl-PL"/>
    </w:rPr>
  </w:style>
  <w:style w:type="paragraph" w:styleId="Zwykytekst">
    <w:name w:val="Plain Text"/>
    <w:basedOn w:val="Normalny"/>
    <w:link w:val="ZwykytekstZnak"/>
    <w:rsid w:val="0076497C"/>
    <w:rPr>
      <w:rFonts w:ascii="Courier New" w:hAnsi="Courier New"/>
      <w:sz w:val="20"/>
      <w:szCs w:val="20"/>
    </w:rPr>
  </w:style>
  <w:style w:type="character" w:customStyle="1" w:styleId="ZwykytekstZnak">
    <w:name w:val="Zwykły tekst Znak"/>
    <w:link w:val="Zwykytekst"/>
    <w:rsid w:val="0076497C"/>
    <w:rPr>
      <w:rFonts w:ascii="Courier New" w:eastAsia="Times New Roman" w:hAnsi="Courier New" w:cs="Tahoma"/>
      <w:sz w:val="20"/>
      <w:lang w:eastAsia="pl-PL"/>
    </w:rPr>
  </w:style>
  <w:style w:type="paragraph" w:customStyle="1" w:styleId="Tekstpodstawowy21">
    <w:name w:val="Tekst podstawowy 21"/>
    <w:basedOn w:val="Normalny"/>
    <w:rsid w:val="0076497C"/>
    <w:pPr>
      <w:tabs>
        <w:tab w:val="left" w:pos="1152"/>
      </w:tabs>
      <w:overflowPunct w:val="0"/>
      <w:autoSpaceDE w:val="0"/>
      <w:spacing w:line="360" w:lineRule="auto"/>
      <w:jc w:val="both"/>
    </w:pPr>
    <w:rPr>
      <w:rFonts w:ascii="Arial" w:hAnsi="Arial" w:cs="Tahoma"/>
      <w:sz w:val="22"/>
      <w:szCs w:val="20"/>
      <w:lang w:eastAsia="ar-SA"/>
    </w:rPr>
  </w:style>
  <w:style w:type="paragraph" w:customStyle="1" w:styleId="Tekstpodstawowy22">
    <w:name w:val="Tekst podstawowy 22"/>
    <w:basedOn w:val="Normalny"/>
    <w:rsid w:val="0076497C"/>
    <w:pPr>
      <w:suppressAutoHyphens/>
      <w:spacing w:after="120" w:line="480" w:lineRule="auto"/>
    </w:pPr>
    <w:rPr>
      <w:rFonts w:cs="Tahoma"/>
      <w:sz w:val="20"/>
      <w:szCs w:val="20"/>
      <w:lang w:eastAsia="ar-SA"/>
    </w:rPr>
  </w:style>
  <w:style w:type="paragraph" w:customStyle="1" w:styleId="WW-Tekstpodstawowy3">
    <w:name w:val="WW-Tekst podstawowy 3"/>
    <w:basedOn w:val="Normalny"/>
    <w:rsid w:val="0076497C"/>
    <w:pPr>
      <w:widowControl w:val="0"/>
      <w:suppressAutoHyphens/>
      <w:jc w:val="both"/>
    </w:pPr>
    <w:rPr>
      <w:rFonts w:ascii="Thorndale" w:eastAsia="Andale Sans UI" w:hAnsi="Thorndale" w:cs="Tahoma"/>
      <w:sz w:val="22"/>
      <w:szCs w:val="20"/>
    </w:rPr>
  </w:style>
  <w:style w:type="paragraph" w:customStyle="1" w:styleId="WW-Tekstpodstawowy2">
    <w:name w:val="WW-Tekst podstawowy 2"/>
    <w:basedOn w:val="Normalny"/>
    <w:rsid w:val="0076497C"/>
    <w:pPr>
      <w:widowControl w:val="0"/>
      <w:suppressAutoHyphens/>
      <w:jc w:val="both"/>
    </w:pPr>
    <w:rPr>
      <w:rFonts w:ascii="Thorndale" w:eastAsia="Andale Sans UI" w:hAnsi="Thorndale" w:cs="Tahoma"/>
      <w:szCs w:val="20"/>
    </w:rPr>
  </w:style>
  <w:style w:type="paragraph" w:styleId="Tekstpodstawowy">
    <w:name w:val="Body Text"/>
    <w:basedOn w:val="Normalny"/>
    <w:link w:val="TekstpodstawowyZnak"/>
    <w:semiHidden/>
    <w:rsid w:val="0076497C"/>
    <w:pPr>
      <w:widowControl w:val="0"/>
      <w:suppressAutoHyphens/>
      <w:spacing w:after="120"/>
    </w:pPr>
    <w:rPr>
      <w:rFonts w:ascii="Thorndale" w:eastAsia="Andale Sans UI" w:hAnsi="Thorndale"/>
      <w:sz w:val="20"/>
      <w:szCs w:val="20"/>
    </w:rPr>
  </w:style>
  <w:style w:type="character" w:customStyle="1" w:styleId="TekstpodstawowyZnak">
    <w:name w:val="Tekst podstawowy Znak"/>
    <w:link w:val="Tekstpodstawowy"/>
    <w:semiHidden/>
    <w:rsid w:val="0076497C"/>
    <w:rPr>
      <w:rFonts w:ascii="Thorndale" w:eastAsia="Andale Sans UI" w:hAnsi="Thorndale" w:cs="Tahoma"/>
    </w:rPr>
  </w:style>
  <w:style w:type="paragraph" w:styleId="Tekstpodstawowywcity">
    <w:name w:val="Body Text Indent"/>
    <w:basedOn w:val="Normalny"/>
    <w:link w:val="TekstpodstawowywcityZnak"/>
    <w:semiHidden/>
    <w:rsid w:val="0076497C"/>
    <w:pPr>
      <w:ind w:left="284"/>
      <w:jc w:val="both"/>
    </w:pPr>
    <w:rPr>
      <w:rFonts w:ascii="Arial" w:hAnsi="Arial"/>
      <w:sz w:val="20"/>
      <w:szCs w:val="20"/>
    </w:rPr>
  </w:style>
  <w:style w:type="character" w:customStyle="1" w:styleId="TekstpodstawowywcityZnak">
    <w:name w:val="Tekst podstawowy wcięty Znak"/>
    <w:link w:val="Tekstpodstawowywcity"/>
    <w:semiHidden/>
    <w:rsid w:val="0076497C"/>
    <w:rPr>
      <w:rFonts w:ascii="Arial" w:eastAsia="Times New Roman" w:hAnsi="Arial" w:cs="Tahoma"/>
      <w:lang w:eastAsia="pl-PL"/>
    </w:rPr>
  </w:style>
  <w:style w:type="paragraph" w:customStyle="1" w:styleId="Tekstpodstawowywcity22">
    <w:name w:val="Tekst podstawowy wcięty 22"/>
    <w:basedOn w:val="Normalny"/>
    <w:rsid w:val="0076497C"/>
    <w:pPr>
      <w:suppressAutoHyphens/>
      <w:spacing w:after="120" w:line="480" w:lineRule="auto"/>
      <w:ind w:left="283"/>
    </w:pPr>
    <w:rPr>
      <w:rFonts w:cs="Tahoma"/>
      <w:sz w:val="20"/>
      <w:szCs w:val="20"/>
      <w:lang w:eastAsia="ar-SA"/>
    </w:rPr>
  </w:style>
  <w:style w:type="paragraph" w:customStyle="1" w:styleId="Tekstpodstawowywcity32">
    <w:name w:val="Tekst podstawowy wcięty 32"/>
    <w:basedOn w:val="Normalny"/>
    <w:rsid w:val="0076497C"/>
    <w:pPr>
      <w:suppressAutoHyphens/>
      <w:spacing w:after="120"/>
      <w:ind w:left="283"/>
    </w:pPr>
    <w:rPr>
      <w:rFonts w:cs="Tahoma"/>
      <w:sz w:val="16"/>
      <w:szCs w:val="16"/>
      <w:lang w:eastAsia="ar-SA"/>
    </w:rPr>
  </w:style>
  <w:style w:type="paragraph" w:customStyle="1" w:styleId="Standard">
    <w:name w:val="Standard"/>
    <w:rsid w:val="0076497C"/>
    <w:pPr>
      <w:suppressAutoHyphens/>
      <w:autoSpaceDN w:val="0"/>
      <w:textAlignment w:val="baseline"/>
    </w:pPr>
    <w:rPr>
      <w:kern w:val="3"/>
      <w:lang w:eastAsia="ar-SA"/>
    </w:rPr>
  </w:style>
  <w:style w:type="paragraph" w:customStyle="1" w:styleId="Textbody">
    <w:name w:val="Text body"/>
    <w:rsid w:val="0076497C"/>
    <w:pPr>
      <w:widowControl w:val="0"/>
      <w:suppressAutoHyphens/>
      <w:autoSpaceDN w:val="0"/>
      <w:textAlignment w:val="baseline"/>
    </w:pPr>
    <w:rPr>
      <w:kern w:val="3"/>
    </w:rPr>
  </w:style>
  <w:style w:type="paragraph" w:styleId="Akapitzlist">
    <w:name w:val="List Paragraph"/>
    <w:aliases w:val="L1,List Paragraph,normalny tekst,Akapit z list¹,CW_Lista,List Paragraph1,Numerowanie,2 heading,A_wyliczenie,K-P_odwolanie,maz_wyliczenie,opis dzialania,Preambuła"/>
    <w:basedOn w:val="Normalny"/>
    <w:link w:val="AkapitzlistZnak"/>
    <w:qFormat/>
    <w:rsid w:val="000D3A8E"/>
    <w:pPr>
      <w:ind w:left="720"/>
      <w:contextualSpacing/>
    </w:pPr>
  </w:style>
  <w:style w:type="character" w:styleId="Pogrubienie">
    <w:name w:val="Strong"/>
    <w:uiPriority w:val="22"/>
    <w:qFormat/>
    <w:rsid w:val="00770B91"/>
    <w:rPr>
      <w:b/>
      <w:bCs/>
    </w:rPr>
  </w:style>
  <w:style w:type="character" w:customStyle="1" w:styleId="Nagwek1Znak">
    <w:name w:val="Nagłówek 1 Znak"/>
    <w:link w:val="Nagwek1"/>
    <w:uiPriority w:val="9"/>
    <w:rsid w:val="004F00DD"/>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7A5D92"/>
    <w:pPr>
      <w:spacing w:after="120"/>
      <w:ind w:left="283"/>
    </w:pPr>
    <w:rPr>
      <w:sz w:val="16"/>
      <w:szCs w:val="16"/>
    </w:rPr>
  </w:style>
  <w:style w:type="character" w:customStyle="1" w:styleId="Tekstpodstawowywcity3Znak">
    <w:name w:val="Tekst podstawowy wcięty 3 Znak"/>
    <w:link w:val="Tekstpodstawowywcity3"/>
    <w:uiPriority w:val="99"/>
    <w:semiHidden/>
    <w:rsid w:val="007A5D92"/>
    <w:rPr>
      <w:rFonts w:eastAsia="Times New Roman"/>
      <w:sz w:val="16"/>
      <w:szCs w:val="16"/>
    </w:rPr>
  </w:style>
  <w:style w:type="paragraph" w:customStyle="1" w:styleId="Tekstpodstawowywcity21">
    <w:name w:val="Tekst podstawowy wcięty 21"/>
    <w:basedOn w:val="Normalny"/>
    <w:rsid w:val="007A5D92"/>
    <w:pPr>
      <w:widowControl w:val="0"/>
      <w:suppressLineNumbers/>
      <w:tabs>
        <w:tab w:val="left" w:pos="851"/>
      </w:tabs>
      <w:suppressAutoHyphens/>
      <w:spacing w:before="120"/>
      <w:ind w:left="283"/>
    </w:pPr>
    <w:rPr>
      <w:szCs w:val="20"/>
      <w:lang w:eastAsia="ar-SA"/>
    </w:rPr>
  </w:style>
  <w:style w:type="paragraph" w:styleId="Stopka">
    <w:name w:val="footer"/>
    <w:basedOn w:val="Normalny"/>
    <w:link w:val="StopkaZnak"/>
    <w:uiPriority w:val="99"/>
    <w:rsid w:val="00E40B9E"/>
    <w:pPr>
      <w:widowControl w:val="0"/>
      <w:tabs>
        <w:tab w:val="center" w:pos="1656"/>
        <w:tab w:val="right" w:pos="6192"/>
      </w:tabs>
      <w:suppressAutoHyphens/>
    </w:pPr>
    <w:rPr>
      <w:rFonts w:ascii="Thorndale" w:eastAsia="Andale Sans UI" w:hAnsi="Thorndale"/>
      <w:sz w:val="20"/>
      <w:szCs w:val="20"/>
      <w:lang w:eastAsia="en-US"/>
    </w:rPr>
  </w:style>
  <w:style w:type="character" w:customStyle="1" w:styleId="StopkaZnak">
    <w:name w:val="Stopka Znak"/>
    <w:link w:val="Stopka"/>
    <w:uiPriority w:val="99"/>
    <w:rsid w:val="00E40B9E"/>
    <w:rPr>
      <w:rFonts w:ascii="Thorndale" w:eastAsia="Andale Sans UI" w:hAnsi="Thorndale"/>
      <w:lang w:eastAsia="en-US"/>
    </w:rPr>
  </w:style>
  <w:style w:type="paragraph" w:customStyle="1" w:styleId="WW-Tekstpodstawowywcity2">
    <w:name w:val="WW-Tekst podstawowy wcięty 2"/>
    <w:basedOn w:val="Normalny"/>
    <w:rsid w:val="007B0653"/>
    <w:pPr>
      <w:widowControl w:val="0"/>
      <w:suppressAutoHyphens/>
      <w:ind w:left="360"/>
      <w:jc w:val="both"/>
    </w:pPr>
    <w:rPr>
      <w:rFonts w:ascii="Thorndale" w:eastAsia="Andale Sans UI" w:hAnsi="Thorndale"/>
      <w:szCs w:val="20"/>
      <w:lang w:eastAsia="en-US"/>
    </w:rPr>
  </w:style>
  <w:style w:type="character" w:customStyle="1" w:styleId="WW-Absatz-Standardschriftart">
    <w:name w:val="WW-Absatz-Standardschriftart"/>
    <w:rsid w:val="004606B9"/>
  </w:style>
  <w:style w:type="paragraph" w:styleId="Tekstpodstawowy3">
    <w:name w:val="Body Text 3"/>
    <w:basedOn w:val="Normalny"/>
    <w:link w:val="Tekstpodstawowy3Znak"/>
    <w:uiPriority w:val="99"/>
    <w:unhideWhenUsed/>
    <w:rsid w:val="00DD4376"/>
    <w:pPr>
      <w:spacing w:after="120"/>
    </w:pPr>
    <w:rPr>
      <w:sz w:val="16"/>
      <w:szCs w:val="16"/>
    </w:rPr>
  </w:style>
  <w:style w:type="character" w:customStyle="1" w:styleId="Tekstpodstawowy3Znak">
    <w:name w:val="Tekst podstawowy 3 Znak"/>
    <w:link w:val="Tekstpodstawowy3"/>
    <w:uiPriority w:val="99"/>
    <w:rsid w:val="00DD4376"/>
    <w:rPr>
      <w:rFonts w:eastAsia="Times New Roman"/>
      <w:sz w:val="16"/>
      <w:szCs w:val="16"/>
    </w:rPr>
  </w:style>
  <w:style w:type="paragraph" w:styleId="Nagwek">
    <w:name w:val="header"/>
    <w:aliases w:val="Nagłówek strony nieparzystej,Nagłówek strony,Nagłówek strony nieparzystej1,Nagłówek strony nieparzystej2,Nagłówek strony nieparzystej3,Nagłówek strony nieparzystej4,Nagłówek strony nieparzystej5,Nagłówek strony nieparzystej6"/>
    <w:basedOn w:val="Normalny"/>
    <w:link w:val="NagwekZnak"/>
    <w:unhideWhenUsed/>
    <w:rsid w:val="00D622D7"/>
    <w:pPr>
      <w:tabs>
        <w:tab w:val="center" w:pos="4536"/>
        <w:tab w:val="right" w:pos="9072"/>
      </w:tabs>
    </w:pPr>
  </w:style>
  <w:style w:type="character" w:customStyle="1" w:styleId="NagwekZnak">
    <w:name w:val="Nagłówek Znak"/>
    <w:aliases w:val="Nagłówek strony nieparzystej Znak,Nagłówek strony Znak,Nagłówek strony nieparzystej1 Znak,Nagłówek strony nieparzystej2 Znak,Nagłówek strony nieparzystej3 Znak,Nagłówek strony nieparzystej4 Znak,Nagłówek strony nieparzystej5 Znak"/>
    <w:link w:val="Nagwek"/>
    <w:rsid w:val="00D622D7"/>
    <w:rPr>
      <w:rFonts w:eastAsia="Times New Roman"/>
      <w:sz w:val="24"/>
      <w:szCs w:val="24"/>
    </w:rPr>
  </w:style>
  <w:style w:type="paragraph" w:customStyle="1" w:styleId="Tekstpodstawowywcity31">
    <w:name w:val="Tekst podstawowy wcięty 31"/>
    <w:basedOn w:val="Normalny"/>
    <w:rsid w:val="00495C2C"/>
    <w:pPr>
      <w:suppressAutoHyphens/>
      <w:ind w:firstLine="284"/>
    </w:pPr>
    <w:rPr>
      <w:rFonts w:ascii="Calibri" w:hAnsi="Calibri"/>
      <w:sz w:val="20"/>
      <w:szCs w:val="20"/>
      <w:lang w:eastAsia="ar-SA"/>
    </w:rPr>
  </w:style>
  <w:style w:type="paragraph" w:customStyle="1" w:styleId="Default">
    <w:name w:val="Default"/>
    <w:rsid w:val="007F0936"/>
    <w:pPr>
      <w:widowControl w:val="0"/>
      <w:autoSpaceDE w:val="0"/>
      <w:autoSpaceDN w:val="0"/>
      <w:adjustRightInd w:val="0"/>
    </w:pPr>
    <w:rPr>
      <w:color w:val="000000"/>
    </w:rPr>
  </w:style>
  <w:style w:type="character" w:styleId="Odwoaniedokomentarza">
    <w:name w:val="annotation reference"/>
    <w:uiPriority w:val="99"/>
    <w:semiHidden/>
    <w:unhideWhenUsed/>
    <w:rsid w:val="003D0613"/>
    <w:rPr>
      <w:sz w:val="16"/>
      <w:szCs w:val="16"/>
    </w:rPr>
  </w:style>
  <w:style w:type="paragraph" w:styleId="Tekstkomentarza">
    <w:name w:val="annotation text"/>
    <w:basedOn w:val="Normalny"/>
    <w:link w:val="TekstkomentarzaZnak"/>
    <w:uiPriority w:val="99"/>
    <w:semiHidden/>
    <w:unhideWhenUsed/>
    <w:rsid w:val="003D0613"/>
    <w:rPr>
      <w:sz w:val="20"/>
      <w:szCs w:val="20"/>
    </w:rPr>
  </w:style>
  <w:style w:type="character" w:customStyle="1" w:styleId="TekstkomentarzaZnak">
    <w:name w:val="Tekst komentarza Znak"/>
    <w:link w:val="Tekstkomentarza"/>
    <w:uiPriority w:val="99"/>
    <w:semiHidden/>
    <w:rsid w:val="003D0613"/>
    <w:rPr>
      <w:rFonts w:eastAsia="Times New Roman"/>
    </w:rPr>
  </w:style>
  <w:style w:type="paragraph" w:styleId="Tematkomentarza">
    <w:name w:val="annotation subject"/>
    <w:basedOn w:val="Tekstkomentarza"/>
    <w:next w:val="Tekstkomentarza"/>
    <w:link w:val="TematkomentarzaZnak"/>
    <w:uiPriority w:val="99"/>
    <w:semiHidden/>
    <w:unhideWhenUsed/>
    <w:rsid w:val="003D0613"/>
    <w:rPr>
      <w:b/>
      <w:bCs/>
    </w:rPr>
  </w:style>
  <w:style w:type="character" w:customStyle="1" w:styleId="TematkomentarzaZnak">
    <w:name w:val="Temat komentarza Znak"/>
    <w:link w:val="Tematkomentarza"/>
    <w:uiPriority w:val="99"/>
    <w:semiHidden/>
    <w:rsid w:val="003D0613"/>
    <w:rPr>
      <w:rFonts w:eastAsia="Times New Roman"/>
      <w:b/>
      <w:bCs/>
    </w:rPr>
  </w:style>
  <w:style w:type="paragraph" w:styleId="Tekstdymka">
    <w:name w:val="Balloon Text"/>
    <w:basedOn w:val="Normalny"/>
    <w:link w:val="TekstdymkaZnak"/>
    <w:uiPriority w:val="99"/>
    <w:semiHidden/>
    <w:unhideWhenUsed/>
    <w:rsid w:val="003D0613"/>
    <w:rPr>
      <w:rFonts w:ascii="Tahoma" w:hAnsi="Tahoma"/>
      <w:sz w:val="16"/>
      <w:szCs w:val="16"/>
    </w:rPr>
  </w:style>
  <w:style w:type="character" w:customStyle="1" w:styleId="TekstdymkaZnak">
    <w:name w:val="Tekst dymka Znak"/>
    <w:link w:val="Tekstdymka"/>
    <w:uiPriority w:val="99"/>
    <w:semiHidden/>
    <w:rsid w:val="003D0613"/>
    <w:rPr>
      <w:rFonts w:ascii="Tahoma" w:eastAsia="Times New Roman" w:hAnsi="Tahoma" w:cs="Tahoma"/>
      <w:sz w:val="16"/>
      <w:szCs w:val="16"/>
    </w:rPr>
  </w:style>
  <w:style w:type="paragraph" w:customStyle="1" w:styleId="Normal1">
    <w:name w:val="Normal1"/>
    <w:basedOn w:val="Normalny"/>
    <w:rsid w:val="00A557D9"/>
    <w:pPr>
      <w:widowControl w:val="0"/>
      <w:suppressAutoHyphens/>
      <w:autoSpaceDE w:val="0"/>
    </w:pPr>
    <w:rPr>
      <w:sz w:val="20"/>
      <w:szCs w:val="20"/>
      <w:lang w:eastAsia="en-US"/>
    </w:rPr>
  </w:style>
  <w:style w:type="paragraph" w:customStyle="1" w:styleId="WW-Tekstpodstawowywcity3">
    <w:name w:val="WW-Tekst podstawowy wcięty 3"/>
    <w:basedOn w:val="Normalny"/>
    <w:rsid w:val="00EE27E6"/>
    <w:pPr>
      <w:tabs>
        <w:tab w:val="left" w:pos="709"/>
        <w:tab w:val="left" w:pos="993"/>
      </w:tabs>
      <w:suppressAutoHyphens/>
      <w:ind w:left="284" w:hanging="284"/>
    </w:pPr>
    <w:rPr>
      <w:b/>
      <w:sz w:val="28"/>
      <w:szCs w:val="20"/>
      <w:lang w:eastAsia="ar-SA"/>
    </w:rPr>
  </w:style>
  <w:style w:type="paragraph" w:customStyle="1" w:styleId="ust">
    <w:name w:val="ust"/>
    <w:link w:val="ustZnak"/>
    <w:rsid w:val="0038645A"/>
    <w:pPr>
      <w:spacing w:before="60" w:after="60"/>
      <w:ind w:left="426" w:hanging="284"/>
      <w:jc w:val="both"/>
    </w:pPr>
  </w:style>
  <w:style w:type="character" w:customStyle="1" w:styleId="ustZnak">
    <w:name w:val="ust Znak"/>
    <w:link w:val="ust"/>
    <w:rsid w:val="0038645A"/>
    <w:rPr>
      <w:rFonts w:eastAsia="Times New Roman"/>
      <w:sz w:val="24"/>
      <w:lang w:bidi="ar-SA"/>
    </w:rPr>
  </w:style>
  <w:style w:type="paragraph" w:styleId="Poprawka">
    <w:name w:val="Revision"/>
    <w:hidden/>
    <w:uiPriority w:val="99"/>
    <w:semiHidden/>
    <w:rsid w:val="00051BBB"/>
  </w:style>
  <w:style w:type="paragraph" w:styleId="Tekstprzypisukocowego">
    <w:name w:val="endnote text"/>
    <w:basedOn w:val="Normalny"/>
    <w:link w:val="TekstprzypisukocowegoZnak"/>
    <w:uiPriority w:val="99"/>
    <w:semiHidden/>
    <w:unhideWhenUsed/>
    <w:rsid w:val="006D3E74"/>
    <w:rPr>
      <w:sz w:val="20"/>
      <w:szCs w:val="20"/>
    </w:rPr>
  </w:style>
  <w:style w:type="character" w:customStyle="1" w:styleId="TekstprzypisukocowegoZnak">
    <w:name w:val="Tekst przypisu końcowego Znak"/>
    <w:link w:val="Tekstprzypisukocowego"/>
    <w:uiPriority w:val="99"/>
    <w:semiHidden/>
    <w:rsid w:val="006D3E74"/>
    <w:rPr>
      <w:rFonts w:eastAsia="Times New Roman"/>
    </w:rPr>
  </w:style>
  <w:style w:type="character" w:styleId="Odwoanieprzypisukocowego">
    <w:name w:val="endnote reference"/>
    <w:uiPriority w:val="99"/>
    <w:semiHidden/>
    <w:unhideWhenUsed/>
    <w:rsid w:val="006D3E74"/>
    <w:rPr>
      <w:vertAlign w:val="superscript"/>
    </w:rPr>
  </w:style>
  <w:style w:type="character" w:styleId="Hipercze">
    <w:name w:val="Hyperlink"/>
    <w:uiPriority w:val="99"/>
    <w:unhideWhenUsed/>
    <w:rsid w:val="00C61301"/>
    <w:rPr>
      <w:color w:val="0000FF"/>
      <w:u w:val="single"/>
    </w:rPr>
  </w:style>
  <w:style w:type="paragraph" w:customStyle="1" w:styleId="Akapitzlist1">
    <w:name w:val="Akapit z listą1"/>
    <w:basedOn w:val="Normalny"/>
    <w:rsid w:val="003227CB"/>
    <w:pPr>
      <w:ind w:left="720"/>
      <w:contextualSpacing/>
    </w:pPr>
    <w:rPr>
      <w:rFonts w:eastAsia="Calibri"/>
    </w:rPr>
  </w:style>
  <w:style w:type="character" w:customStyle="1" w:styleId="ListParagraphChar">
    <w:name w:val="List Paragraph Char"/>
    <w:aliases w:val="Eko punkty Char,podpunkt Char"/>
    <w:link w:val="Akapitzlist2"/>
    <w:locked/>
    <w:rsid w:val="00904EC7"/>
    <w:rPr>
      <w:rFonts w:cs="Calibri"/>
      <w:sz w:val="22"/>
      <w:szCs w:val="22"/>
    </w:rPr>
  </w:style>
  <w:style w:type="paragraph" w:customStyle="1" w:styleId="Akapitzlist2">
    <w:name w:val="Akapit z listą2"/>
    <w:aliases w:val="Eko punkty,podpunkt"/>
    <w:basedOn w:val="Normalny"/>
    <w:link w:val="ListParagraphChar"/>
    <w:rsid w:val="00904EC7"/>
    <w:pPr>
      <w:spacing w:after="200" w:line="276" w:lineRule="auto"/>
      <w:ind w:left="720"/>
    </w:pPr>
    <w:rPr>
      <w:rFonts w:eastAsia="Calibri" w:cs="Calibri"/>
      <w:sz w:val="22"/>
      <w:szCs w:val="22"/>
    </w:rPr>
  </w:style>
  <w:style w:type="paragraph" w:customStyle="1" w:styleId="Akapitzlist3">
    <w:name w:val="Akapit z listą3"/>
    <w:basedOn w:val="Normalny"/>
    <w:rsid w:val="007350C3"/>
    <w:pPr>
      <w:ind w:left="720"/>
      <w:contextualSpacing/>
    </w:pPr>
    <w:rPr>
      <w:rFonts w:eastAsia="Calibri"/>
    </w:rPr>
  </w:style>
  <w:style w:type="paragraph" w:customStyle="1" w:styleId="Akapitzlist4">
    <w:name w:val="Akapit z listą4"/>
    <w:basedOn w:val="Normalny"/>
    <w:rsid w:val="00334478"/>
    <w:pPr>
      <w:ind w:left="720"/>
      <w:contextualSpacing/>
    </w:pPr>
    <w:rPr>
      <w:rFonts w:eastAsia="Calibri"/>
    </w:rPr>
  </w:style>
  <w:style w:type="paragraph" w:customStyle="1" w:styleId="Akapitzlist5">
    <w:name w:val="Akapit z listą5"/>
    <w:basedOn w:val="Normalny"/>
    <w:rsid w:val="00270B7C"/>
    <w:pPr>
      <w:ind w:left="720"/>
      <w:contextualSpacing/>
    </w:pPr>
    <w:rPr>
      <w:rFonts w:eastAsia="Calibri"/>
    </w:rPr>
  </w:style>
  <w:style w:type="paragraph" w:styleId="NormalnyWeb">
    <w:name w:val="Normal (Web)"/>
    <w:basedOn w:val="Normalny"/>
    <w:uiPriority w:val="99"/>
    <w:semiHidden/>
    <w:unhideWhenUsed/>
    <w:rsid w:val="006663BE"/>
    <w:pPr>
      <w:spacing w:before="100" w:beforeAutospacing="1" w:after="100" w:afterAutospacing="1"/>
    </w:pPr>
  </w:style>
  <w:style w:type="character" w:styleId="Tekstzastpczy">
    <w:name w:val="Placeholder Text"/>
    <w:basedOn w:val="Domylnaczcionkaakapitu"/>
    <w:uiPriority w:val="99"/>
    <w:semiHidden/>
    <w:rsid w:val="007327D1"/>
    <w:rPr>
      <w:color w:val="808080"/>
    </w:rPr>
  </w:style>
  <w:style w:type="character" w:customStyle="1" w:styleId="AkapitzlistZnak">
    <w:name w:val="Akapit z listą Znak"/>
    <w:aliases w:val="L1 Znak,List Paragraph Znak,normalny tekst Znak,Akapit z list¹ Znak,CW_Lista Znak,List Paragraph1 Znak,Numerowanie Znak,2 heading Znak,A_wyliczenie Znak,K-P_odwolanie Znak,maz_wyliczenie Znak,opis dzialania Znak,Preambuła Znak"/>
    <w:basedOn w:val="Domylnaczcionkaakapitu"/>
    <w:link w:val="Akapitzlist"/>
    <w:locked/>
    <w:rsid w:val="005614AB"/>
    <w:rPr>
      <w:rFonts w:eastAsia="Times New Roman"/>
      <w:sz w:val="24"/>
      <w:szCs w:val="24"/>
    </w:rPr>
  </w:style>
  <w:style w:type="character" w:customStyle="1" w:styleId="TeksttreciOdstpy0pt">
    <w:name w:val="Tekst treści + Odstępy 0 pt"/>
    <w:rsid w:val="00AD1CE9"/>
    <w:rPr>
      <w:rFonts w:ascii="Verdana" w:hAnsi="Verdana" w:cs="Verdana"/>
      <w:spacing w:val="1"/>
      <w:sz w:val="17"/>
      <w:szCs w:val="17"/>
      <w:u w:val="none"/>
    </w:rPr>
  </w:style>
  <w:style w:type="character" w:customStyle="1" w:styleId="Teksttreci">
    <w:name w:val="Tekst treści_"/>
    <w:link w:val="Teksttreci1"/>
    <w:rsid w:val="00AD1CE9"/>
    <w:rPr>
      <w:rFonts w:ascii="Verdana" w:hAnsi="Verdana" w:cs="Verdana"/>
      <w:spacing w:val="-2"/>
      <w:sz w:val="17"/>
      <w:szCs w:val="17"/>
      <w:shd w:val="clear" w:color="auto" w:fill="FFFFFF"/>
    </w:rPr>
  </w:style>
  <w:style w:type="paragraph" w:customStyle="1" w:styleId="Teksttreci1">
    <w:name w:val="Tekst treści1"/>
    <w:basedOn w:val="Normalny"/>
    <w:link w:val="Teksttreci"/>
    <w:rsid w:val="00AD1CE9"/>
    <w:pPr>
      <w:widowControl w:val="0"/>
      <w:shd w:val="clear" w:color="auto" w:fill="FFFFFF"/>
      <w:spacing w:before="480" w:line="278" w:lineRule="exact"/>
      <w:ind w:hanging="1960"/>
      <w:jc w:val="center"/>
    </w:pPr>
    <w:rPr>
      <w:rFonts w:ascii="Verdana" w:eastAsia="Calibri" w:hAnsi="Verdana" w:cs="Verdana"/>
      <w:spacing w:val="-2"/>
      <w:sz w:val="17"/>
      <w:szCs w:val="17"/>
    </w:rPr>
  </w:style>
  <w:style w:type="paragraph" w:customStyle="1" w:styleId="Akapitzlist6">
    <w:name w:val="Akapit z listą6"/>
    <w:basedOn w:val="Normalny"/>
    <w:rsid w:val="00124908"/>
    <w:pPr>
      <w:ind w:left="720"/>
      <w:contextualSpacing/>
    </w:pPr>
    <w:rPr>
      <w:rFonts w:eastAsia="Calibri"/>
    </w:rPr>
  </w:style>
  <w:style w:type="paragraph" w:styleId="Bezodstpw">
    <w:name w:val="No Spacing"/>
    <w:uiPriority w:val="1"/>
    <w:qFormat/>
    <w:rsid w:val="00D45C14"/>
  </w:style>
  <w:style w:type="paragraph" w:customStyle="1" w:styleId="numerowanie">
    <w:name w:val="numerowanie"/>
    <w:basedOn w:val="Normalny"/>
    <w:autoRedefine/>
    <w:rsid w:val="003E2E00"/>
    <w:pPr>
      <w:jc w:val="both"/>
    </w:pPr>
    <w:rPr>
      <w:rFonts w:ascii="Arial Narrow" w:eastAsia="Calibri" w:hAnsi="Arial Narrow" w:cs="Calibri"/>
      <w:iCs/>
      <w:spacing w:val="4"/>
    </w:rPr>
  </w:style>
  <w:style w:type="character" w:styleId="UyteHipercze">
    <w:name w:val="FollowedHyperlink"/>
    <w:basedOn w:val="Domylnaczcionkaakapitu"/>
    <w:uiPriority w:val="99"/>
    <w:semiHidden/>
    <w:unhideWhenUsed/>
    <w:rsid w:val="00C46D41"/>
    <w:rPr>
      <w:color w:val="800080" w:themeColor="followedHyperlink"/>
      <w:u w:val="single"/>
    </w:rPr>
  </w:style>
  <w:style w:type="paragraph" w:customStyle="1" w:styleId="xmsobodytext">
    <w:name w:val="x_msobodytext"/>
    <w:basedOn w:val="Normalny"/>
    <w:rsid w:val="00693505"/>
    <w:rPr>
      <w:rFonts w:eastAsia="Calibri"/>
    </w:rPr>
  </w:style>
  <w:style w:type="character" w:customStyle="1" w:styleId="Nierozpoznanawzmianka1">
    <w:name w:val="Nierozpoznana wzmianka1"/>
    <w:basedOn w:val="Domylnaczcionkaakapitu"/>
    <w:uiPriority w:val="99"/>
    <w:semiHidden/>
    <w:unhideWhenUsed/>
    <w:rsid w:val="0074080B"/>
    <w:rPr>
      <w:color w:val="605E5C"/>
      <w:shd w:val="clear" w:color="auto" w:fill="E1DFDD"/>
    </w:rPr>
  </w:style>
  <w:style w:type="table" w:styleId="Tabela-Siatka">
    <w:name w:val="Table Grid"/>
    <w:basedOn w:val="Standardowy"/>
    <w:uiPriority w:val="39"/>
    <w:rsid w:val="006F4D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270BA"/>
    <w:rPr>
      <w:color w:val="605E5C"/>
      <w:shd w:val="clear" w:color="auto" w:fill="E1DFDD"/>
    </w:rPr>
  </w:style>
  <w:style w:type="character" w:customStyle="1" w:styleId="Nagwek2Znak">
    <w:name w:val="Nagłówek 2 Znak"/>
    <w:basedOn w:val="Domylnaczcionkaakapitu"/>
    <w:link w:val="Nagwek2"/>
    <w:uiPriority w:val="9"/>
    <w:rsid w:val="00BE002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BE0028"/>
    <w:rPr>
      <w:rFonts w:asciiTheme="majorHAnsi" w:eastAsiaTheme="majorEastAsia" w:hAnsiTheme="majorHAnsi" w:cstheme="majorBidi"/>
      <w:i/>
      <w:iCs/>
      <w:color w:val="365F91" w:themeColor="accent1" w:themeShade="BF"/>
      <w:sz w:val="24"/>
      <w:szCs w:val="24"/>
    </w:rPr>
  </w:style>
  <w:style w:type="character" w:customStyle="1" w:styleId="Nagwek6Znak">
    <w:name w:val="Nagłówek 6 Znak"/>
    <w:basedOn w:val="Domylnaczcionkaakapitu"/>
    <w:link w:val="Nagwek6"/>
    <w:uiPriority w:val="9"/>
    <w:rsid w:val="00BE0028"/>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rsid w:val="00BE0028"/>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rsid w:val="00BE002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BE0028"/>
    <w:rPr>
      <w:rFonts w:asciiTheme="majorHAnsi" w:eastAsiaTheme="majorEastAsia" w:hAnsiTheme="majorHAnsi" w:cstheme="majorBidi"/>
      <w:i/>
      <w:iCs/>
      <w:color w:val="272727" w:themeColor="text1" w:themeTint="D8"/>
      <w:sz w:val="21"/>
      <w:szCs w:val="21"/>
    </w:rPr>
  </w:style>
  <w:style w:type="character" w:customStyle="1" w:styleId="TytuZnak">
    <w:name w:val="Tytuł Znak"/>
    <w:basedOn w:val="Domylnaczcionkaakapitu"/>
    <w:link w:val="Tytu"/>
    <w:uiPriority w:val="10"/>
    <w:rsid w:val="00BE002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82FCF"/>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BE0028"/>
    <w:rPr>
      <w:rFonts w:asciiTheme="minorHAnsi" w:eastAsiaTheme="minorEastAsia" w:hAnsiTheme="minorHAnsi" w:cstheme="minorBidi"/>
      <w:color w:val="5A5A5A" w:themeColor="text1" w:themeTint="A5"/>
      <w:spacing w:val="15"/>
      <w:sz w:val="22"/>
      <w:szCs w:val="22"/>
    </w:rPr>
  </w:style>
  <w:style w:type="character" w:styleId="Wyrnieniedelikatne">
    <w:name w:val="Subtle Emphasis"/>
    <w:basedOn w:val="Domylnaczcionkaakapitu"/>
    <w:uiPriority w:val="19"/>
    <w:qFormat/>
    <w:rsid w:val="00BE0028"/>
    <w:rPr>
      <w:i/>
      <w:iCs/>
      <w:color w:val="404040" w:themeColor="text1" w:themeTint="BF"/>
    </w:rPr>
  </w:style>
  <w:style w:type="character" w:customStyle="1" w:styleId="Nierozpoznanawzmianka3">
    <w:name w:val="Nierozpoznana wzmianka3"/>
    <w:basedOn w:val="Domylnaczcionkaakapitu"/>
    <w:uiPriority w:val="99"/>
    <w:semiHidden/>
    <w:unhideWhenUsed/>
    <w:rsid w:val="005A1FD2"/>
    <w:rPr>
      <w:color w:val="605E5C"/>
      <w:shd w:val="clear" w:color="auto" w:fill="E1DFDD"/>
    </w:rPr>
  </w:style>
  <w:style w:type="numbering" w:customStyle="1" w:styleId="WWNum62">
    <w:name w:val="WWNum62"/>
    <w:basedOn w:val="Bezlisty"/>
    <w:rsid w:val="00301C77"/>
    <w:pPr>
      <w:numPr>
        <w:numId w:val="68"/>
      </w:numPr>
    </w:pPr>
  </w:style>
  <w:style w:type="character" w:customStyle="1" w:styleId="Teksttreci3">
    <w:name w:val="Tekst treści (3)_"/>
    <w:basedOn w:val="Domylnaczcionkaakapitu"/>
    <w:link w:val="Teksttreci30"/>
    <w:rsid w:val="001E0D22"/>
    <w:rPr>
      <w:rFonts w:ascii="Arial" w:eastAsia="Arial" w:hAnsi="Arial" w:cs="Arial"/>
      <w:sz w:val="19"/>
      <w:szCs w:val="19"/>
      <w:shd w:val="clear" w:color="auto" w:fill="FFFFFF"/>
    </w:rPr>
  </w:style>
  <w:style w:type="paragraph" w:customStyle="1" w:styleId="Teksttreci30">
    <w:name w:val="Tekst treści (3)"/>
    <w:basedOn w:val="Normalny"/>
    <w:link w:val="Teksttreci3"/>
    <w:rsid w:val="001E0D22"/>
    <w:pPr>
      <w:widowControl w:val="0"/>
      <w:shd w:val="clear" w:color="auto" w:fill="FFFFFF"/>
      <w:spacing w:after="840" w:line="0" w:lineRule="atLeast"/>
      <w:jc w:val="right"/>
    </w:pPr>
    <w:rPr>
      <w:rFonts w:ascii="Arial" w:eastAsia="Arial" w:hAnsi="Arial" w:cs="Arial"/>
      <w:sz w:val="19"/>
      <w:szCs w:val="19"/>
    </w:rPr>
  </w:style>
  <w:style w:type="paragraph" w:customStyle="1" w:styleId="Teksttreci0">
    <w:name w:val="Tekst treści"/>
    <w:basedOn w:val="Normalny"/>
    <w:rsid w:val="001E0D22"/>
    <w:pPr>
      <w:widowControl w:val="0"/>
      <w:shd w:val="clear" w:color="auto" w:fill="FFFFFF"/>
      <w:spacing w:before="600" w:after="840" w:line="0" w:lineRule="atLeast"/>
      <w:ind w:hanging="700"/>
    </w:pPr>
    <w:rPr>
      <w:rFonts w:ascii="Arial" w:eastAsia="Arial" w:hAnsi="Arial" w:cs="Arial"/>
      <w:color w:val="000000"/>
      <w:sz w:val="19"/>
      <w:szCs w:val="19"/>
    </w:rPr>
  </w:style>
  <w:style w:type="character" w:customStyle="1" w:styleId="Nagwek10">
    <w:name w:val="Nagłówek #1_"/>
    <w:basedOn w:val="Domylnaczcionkaakapitu"/>
    <w:link w:val="Nagwek11"/>
    <w:rsid w:val="007006C1"/>
    <w:rPr>
      <w:rFonts w:ascii="Arial" w:eastAsia="Arial" w:hAnsi="Arial" w:cs="Arial"/>
      <w:sz w:val="19"/>
      <w:szCs w:val="19"/>
      <w:shd w:val="clear" w:color="auto" w:fill="FFFFFF"/>
    </w:rPr>
  </w:style>
  <w:style w:type="paragraph" w:customStyle="1" w:styleId="Nagwek11">
    <w:name w:val="Nagłówek #1"/>
    <w:basedOn w:val="Normalny"/>
    <w:link w:val="Nagwek10"/>
    <w:rsid w:val="007006C1"/>
    <w:pPr>
      <w:widowControl w:val="0"/>
      <w:shd w:val="clear" w:color="auto" w:fill="FFFFFF"/>
      <w:spacing w:line="0" w:lineRule="atLeast"/>
      <w:jc w:val="both"/>
      <w:outlineLvl w:val="0"/>
    </w:pPr>
    <w:rPr>
      <w:rFonts w:ascii="Arial" w:eastAsia="Arial" w:hAnsi="Arial" w:cs="Arial"/>
      <w:sz w:val="19"/>
      <w:szCs w:val="19"/>
    </w:rPr>
  </w:style>
  <w:style w:type="character" w:customStyle="1" w:styleId="Teksttreci3Bezpogrubienia">
    <w:name w:val="Tekst treści (3) + Bez pogrubienia"/>
    <w:basedOn w:val="Teksttreci3"/>
    <w:rsid w:val="00402C15"/>
    <w:rPr>
      <w:rFonts w:ascii="Arial" w:eastAsia="Arial" w:hAnsi="Arial" w:cs="Arial"/>
      <w:b/>
      <w:bCs/>
      <w:i w:val="0"/>
      <w:iCs w:val="0"/>
      <w:smallCaps w:val="0"/>
      <w:strike w:val="0"/>
      <w:color w:val="000000"/>
      <w:spacing w:val="0"/>
      <w:w w:val="100"/>
      <w:position w:val="0"/>
      <w:sz w:val="19"/>
      <w:szCs w:val="19"/>
      <w:u w:val="none"/>
      <w:shd w:val="clear" w:color="auto" w:fill="FFFFFF"/>
    </w:rPr>
  </w:style>
  <w:style w:type="character" w:customStyle="1" w:styleId="TeksttreciKursywa">
    <w:name w:val="Tekst treści + Kursywa"/>
    <w:basedOn w:val="Teksttreci"/>
    <w:rsid w:val="00402C15"/>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Nagwek40">
    <w:name w:val="Nagłówek #4_"/>
    <w:basedOn w:val="Domylnaczcionkaakapitu"/>
    <w:link w:val="Nagwek41"/>
    <w:rsid w:val="00DA3A04"/>
    <w:rPr>
      <w:rFonts w:ascii="Arial" w:eastAsia="Arial" w:hAnsi="Arial" w:cs="Arial"/>
      <w:sz w:val="19"/>
      <w:szCs w:val="19"/>
      <w:shd w:val="clear" w:color="auto" w:fill="FFFFFF"/>
    </w:rPr>
  </w:style>
  <w:style w:type="paragraph" w:customStyle="1" w:styleId="Nagwek41">
    <w:name w:val="Nagłówek #4"/>
    <w:basedOn w:val="Normalny"/>
    <w:link w:val="Nagwek40"/>
    <w:rsid w:val="00DA3A04"/>
    <w:pPr>
      <w:widowControl w:val="0"/>
      <w:shd w:val="clear" w:color="auto" w:fill="FFFFFF"/>
      <w:spacing w:before="180" w:after="180" w:line="0" w:lineRule="atLeast"/>
      <w:ind w:hanging="340"/>
      <w:jc w:val="center"/>
      <w:outlineLvl w:val="3"/>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obszary-tematyczne/ceny-handel/wskazniki-c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8J0QiHXe7YSNLs4InFw+HJJNOQ==">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17288</Words>
  <Characters>103728</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Mariusz Łuszkiewicz</cp:lastModifiedBy>
  <cp:revision>2</cp:revision>
  <cp:lastPrinted>2023-07-03T11:50:00Z</cp:lastPrinted>
  <dcterms:created xsi:type="dcterms:W3CDTF">2023-12-15T09:18:00Z</dcterms:created>
  <dcterms:modified xsi:type="dcterms:W3CDTF">2023-12-15T09:18:00Z</dcterms:modified>
</cp:coreProperties>
</file>