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1DED1" w14:textId="77777777" w:rsidR="00D65C46" w:rsidRDefault="00D65C46">
      <w:pPr>
        <w:pBdr>
          <w:top w:val="nil"/>
          <w:left w:val="nil"/>
          <w:bottom w:val="nil"/>
          <w:right w:val="nil"/>
          <w:between w:val="nil"/>
        </w:pBdr>
        <w:jc w:val="center"/>
        <w:rPr>
          <w:rFonts w:ascii="Arial Narrow" w:eastAsia="Arial Narrow" w:hAnsi="Arial Narrow" w:cs="Arial Narrow"/>
          <w:b/>
          <w:color w:val="000000"/>
          <w:sz w:val="26"/>
          <w:szCs w:val="26"/>
        </w:rPr>
      </w:pPr>
      <w:bookmarkStart w:id="0" w:name="_GoBack"/>
      <w:bookmarkEnd w:id="0"/>
    </w:p>
    <w:p w14:paraId="029DAF01" w14:textId="598DEE2F" w:rsidR="006E770A" w:rsidRDefault="00EA1AEE">
      <w:pPr>
        <w:pBdr>
          <w:top w:val="nil"/>
          <w:left w:val="nil"/>
          <w:bottom w:val="nil"/>
          <w:right w:val="nil"/>
          <w:between w:val="nil"/>
        </w:pBdr>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UMOWA nr </w:t>
      </w:r>
      <w:r w:rsidR="00FD1D50">
        <w:rPr>
          <w:rFonts w:ascii="Arial Narrow" w:eastAsia="Arial Narrow" w:hAnsi="Arial Narrow" w:cs="Arial Narrow"/>
          <w:b/>
          <w:color w:val="000000"/>
          <w:sz w:val="26"/>
          <w:szCs w:val="26"/>
        </w:rPr>
        <w:t>…………………</w:t>
      </w:r>
    </w:p>
    <w:p w14:paraId="764F59E2" w14:textId="77777777" w:rsidR="006E770A" w:rsidRPr="00301C77" w:rsidRDefault="006E770A" w:rsidP="00301C77">
      <w:pPr>
        <w:pBdr>
          <w:top w:val="nil"/>
          <w:left w:val="nil"/>
          <w:bottom w:val="nil"/>
          <w:right w:val="nil"/>
          <w:between w:val="nil"/>
        </w:pBdr>
        <w:jc w:val="center"/>
        <w:rPr>
          <w:rFonts w:ascii="Arial Narrow" w:eastAsia="Arial Narrow" w:hAnsi="Arial Narrow" w:cs="Arial"/>
          <w:color w:val="000000"/>
          <w:u w:val="single"/>
        </w:rPr>
      </w:pPr>
    </w:p>
    <w:p w14:paraId="5D381D7E" w14:textId="2AAB4E82" w:rsidR="006E770A" w:rsidRPr="00093C66" w:rsidRDefault="00093C66" w:rsidP="00301C77">
      <w:pPr>
        <w:pBdr>
          <w:top w:val="nil"/>
          <w:left w:val="nil"/>
          <w:bottom w:val="nil"/>
          <w:right w:val="nil"/>
          <w:between w:val="nil"/>
        </w:pBdr>
        <w:jc w:val="center"/>
        <w:rPr>
          <w:rFonts w:ascii="Arial Narrow" w:eastAsia="Arial Narrow" w:hAnsi="Arial Narrow" w:cs="Arial"/>
          <w:color w:val="000000"/>
          <w:u w:val="single"/>
        </w:rPr>
      </w:pPr>
      <w:r w:rsidRPr="00093C66">
        <w:rPr>
          <w:rFonts w:ascii="Arial Narrow" w:eastAsia="Arial Narrow" w:hAnsi="Arial Narrow" w:cs="Arial"/>
          <w:color w:val="000000"/>
          <w:u w:val="single"/>
        </w:rPr>
        <w:t>pod nazwą:</w:t>
      </w:r>
    </w:p>
    <w:p w14:paraId="4CD060C9" w14:textId="77777777" w:rsidR="006E770A" w:rsidRPr="00093C66" w:rsidRDefault="006E770A" w:rsidP="00301C77">
      <w:pPr>
        <w:pBdr>
          <w:top w:val="nil"/>
          <w:left w:val="nil"/>
          <w:bottom w:val="nil"/>
          <w:right w:val="nil"/>
          <w:between w:val="nil"/>
        </w:pBdr>
        <w:jc w:val="center"/>
        <w:rPr>
          <w:rFonts w:ascii="Arial Narrow" w:eastAsia="Arial Narrow" w:hAnsi="Arial Narrow" w:cs="Arial"/>
          <w:color w:val="000000"/>
          <w:u w:val="single"/>
        </w:rPr>
      </w:pPr>
    </w:p>
    <w:p w14:paraId="2190DC09" w14:textId="45952DFE" w:rsidR="006E770A" w:rsidRPr="00093C66" w:rsidRDefault="00466EBF" w:rsidP="001E0D22">
      <w:pPr>
        <w:jc w:val="center"/>
        <w:rPr>
          <w:rFonts w:ascii="Arial Narrow" w:eastAsia="Arial Narrow" w:hAnsi="Arial Narrow" w:cs="Arial"/>
          <w:b/>
          <w:bCs/>
          <w:sz w:val="22"/>
          <w:szCs w:val="22"/>
        </w:rPr>
      </w:pPr>
      <w:r w:rsidRPr="00093C66">
        <w:rPr>
          <w:rFonts w:ascii="Arial Narrow" w:hAnsi="Arial Narrow"/>
          <w:b/>
          <w:bCs/>
        </w:rPr>
        <w:t>„Budowa przydomowych oczyszczalni ścieków na terenie gminy Dobiegniew”</w:t>
      </w:r>
    </w:p>
    <w:p w14:paraId="03789FC0" w14:textId="77777777" w:rsidR="00466EBF" w:rsidRPr="00093C66" w:rsidRDefault="00466EBF" w:rsidP="001E0D22">
      <w:pPr>
        <w:jc w:val="center"/>
        <w:rPr>
          <w:rFonts w:ascii="Arial Narrow" w:eastAsia="Arial Narrow" w:hAnsi="Arial Narrow" w:cs="Arial"/>
          <w:b/>
          <w:bCs/>
          <w:sz w:val="22"/>
          <w:szCs w:val="22"/>
        </w:rPr>
      </w:pPr>
    </w:p>
    <w:p w14:paraId="2D2645F4" w14:textId="5E619528" w:rsidR="00B10DFD" w:rsidRPr="00B10DFD" w:rsidRDefault="00B10DFD" w:rsidP="00B10DFD">
      <w:pPr>
        <w:pStyle w:val="Teksttreci30"/>
        <w:shd w:val="clear" w:color="auto" w:fill="auto"/>
        <w:spacing w:after="0" w:line="240" w:lineRule="auto"/>
        <w:ind w:right="700"/>
        <w:jc w:val="both"/>
        <w:rPr>
          <w:rFonts w:ascii="Arial Narrow" w:hAnsi="Arial Narrow" w:cs="Times New Roman"/>
          <w:b/>
          <w:color w:val="000000" w:themeColor="text1"/>
          <w:sz w:val="24"/>
          <w:szCs w:val="24"/>
        </w:rPr>
      </w:pPr>
      <w:r w:rsidRPr="00B10DFD">
        <w:rPr>
          <w:rStyle w:val="Teksttreci"/>
          <w:rFonts w:ascii="Arial Narrow" w:hAnsi="Arial Narrow" w:cs="Times New Roman"/>
          <w:color w:val="000000" w:themeColor="text1"/>
          <w:sz w:val="24"/>
          <w:szCs w:val="24"/>
        </w:rPr>
        <w:t>zawarta dnia .......................202</w:t>
      </w:r>
      <w:r w:rsidR="00093C66">
        <w:rPr>
          <w:rStyle w:val="Teksttreci"/>
          <w:rFonts w:ascii="Arial Narrow" w:hAnsi="Arial Narrow" w:cs="Times New Roman"/>
          <w:color w:val="000000" w:themeColor="text1"/>
          <w:sz w:val="24"/>
          <w:szCs w:val="24"/>
        </w:rPr>
        <w:t>4</w:t>
      </w:r>
      <w:r w:rsidRPr="00B10DFD">
        <w:rPr>
          <w:rStyle w:val="Teksttreci"/>
          <w:rFonts w:ascii="Arial Narrow" w:hAnsi="Arial Narrow" w:cs="Times New Roman"/>
          <w:color w:val="000000" w:themeColor="text1"/>
          <w:sz w:val="24"/>
          <w:szCs w:val="24"/>
        </w:rPr>
        <w:t xml:space="preserve"> r. w Dobiegniewie pomiędzy:</w:t>
      </w:r>
    </w:p>
    <w:p w14:paraId="30566321" w14:textId="77777777" w:rsidR="00B10DFD" w:rsidRPr="00B10DFD" w:rsidRDefault="00B10DFD" w:rsidP="00B10DFD">
      <w:pPr>
        <w:shd w:val="clear" w:color="auto" w:fill="FFFFFF"/>
        <w:spacing w:line="276" w:lineRule="auto"/>
        <w:jc w:val="both"/>
        <w:rPr>
          <w:rFonts w:ascii="Arial Narrow" w:hAnsi="Arial Narrow"/>
          <w:b/>
          <w:bCs/>
        </w:rPr>
      </w:pPr>
      <w:r w:rsidRPr="00B10DFD">
        <w:rPr>
          <w:rFonts w:ascii="Arial Narrow" w:hAnsi="Arial Narrow"/>
          <w:b/>
          <w:bCs/>
        </w:rPr>
        <w:t>Przedsiębiorstwem Usług Komunalnych „KOMUNALNI” Spółka z o. o., ul. Poznańska 8a,  66-520 Dobiegniew</w:t>
      </w:r>
    </w:p>
    <w:p w14:paraId="7D25B962"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 xml:space="preserve">NIP: 594-000-13-63, </w:t>
      </w:r>
    </w:p>
    <w:p w14:paraId="2B45E0FC"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REGON: 210019445</w:t>
      </w:r>
    </w:p>
    <w:p w14:paraId="32D4EB1B"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reprezentowaną przez:</w:t>
      </w:r>
    </w:p>
    <w:p w14:paraId="2D4C3032" w14:textId="77777777" w:rsidR="00B10DFD" w:rsidRPr="00B10DFD" w:rsidRDefault="00B10DFD" w:rsidP="00B10DFD">
      <w:pPr>
        <w:shd w:val="clear" w:color="auto" w:fill="FFFFFF"/>
        <w:spacing w:line="276" w:lineRule="auto"/>
        <w:jc w:val="both"/>
        <w:rPr>
          <w:rFonts w:ascii="Arial Narrow" w:hAnsi="Arial Narrow"/>
          <w:b/>
        </w:rPr>
      </w:pPr>
      <w:r w:rsidRPr="00B10DFD">
        <w:rPr>
          <w:rFonts w:ascii="Arial Narrow" w:hAnsi="Arial Narrow"/>
          <w:b/>
        </w:rPr>
        <w:t xml:space="preserve">Agnieszkę Walendzik -  Prezesa Zarządu </w:t>
      </w:r>
    </w:p>
    <w:p w14:paraId="5EE1A948"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zwanym w dalszej części umowy „Zamawiającym”,</w:t>
      </w:r>
    </w:p>
    <w:p w14:paraId="4CDD4CEF" w14:textId="7E2490CF" w:rsidR="0045189F" w:rsidRPr="004F2968" w:rsidRDefault="00EA1AEE" w:rsidP="004F2968">
      <w:pPr>
        <w:jc w:val="both"/>
        <w:rPr>
          <w:rFonts w:ascii="Arial Narrow" w:eastAsia="Arial Narrow" w:hAnsi="Arial Narrow" w:cs="Arial Narrow"/>
        </w:rPr>
      </w:pPr>
      <w:r w:rsidRPr="00B10DFD">
        <w:rPr>
          <w:rFonts w:ascii="Arial Narrow" w:eastAsia="Arial Narrow" w:hAnsi="Arial Narrow" w:cs="Arial Narrow"/>
        </w:rPr>
        <w:t>a</w:t>
      </w:r>
    </w:p>
    <w:p w14:paraId="15CF3A4D" w14:textId="5C188FBF" w:rsidR="00C13CE5" w:rsidRPr="00C13CE5" w:rsidRDefault="00B10DFD" w:rsidP="00C13CE5">
      <w:pPr>
        <w:pStyle w:val="Default"/>
        <w:jc w:val="both"/>
        <w:rPr>
          <w:rFonts w:ascii="Arial Narrow" w:hAnsi="Arial Narrow"/>
        </w:rPr>
      </w:pPr>
      <w:r>
        <w:rPr>
          <w:rFonts w:ascii="Arial Narrow" w:hAnsi="Arial Narrow"/>
        </w:rPr>
        <w:t>…………………………………………………….</w:t>
      </w:r>
      <w:r w:rsidR="00301C77" w:rsidRPr="00C13CE5">
        <w:rPr>
          <w:rFonts w:ascii="Arial Narrow" w:hAnsi="Arial Narrow"/>
        </w:rPr>
        <w:t xml:space="preserve">, wpisaną do rejestru przedsiębiorców prowadzonego przez </w:t>
      </w:r>
      <w:r w:rsidR="00444A73" w:rsidRPr="00C13CE5">
        <w:rPr>
          <w:rFonts w:ascii="Arial Narrow" w:hAnsi="Arial Narrow" w:cs="Tahoma"/>
        </w:rPr>
        <w:t xml:space="preserve">Sąd Rejonowy </w:t>
      </w:r>
      <w:r w:rsidR="00444A73">
        <w:rPr>
          <w:rFonts w:ascii="Arial Narrow" w:hAnsi="Arial Narrow" w:cs="Tahoma"/>
        </w:rPr>
        <w:t>d</w:t>
      </w:r>
      <w:r w:rsidR="00444A73" w:rsidRPr="00C13CE5">
        <w:rPr>
          <w:rFonts w:ascii="Arial Narrow" w:hAnsi="Arial Narrow" w:cs="Tahoma"/>
        </w:rPr>
        <w:t xml:space="preserve">la </w:t>
      </w:r>
      <w:r>
        <w:rPr>
          <w:rFonts w:ascii="Arial Narrow" w:hAnsi="Arial Narrow" w:cs="Tahoma"/>
        </w:rPr>
        <w:t>……………………………………………………………….</w:t>
      </w:r>
    </w:p>
    <w:p w14:paraId="38984458" w14:textId="7285F12E" w:rsidR="00301C77" w:rsidRPr="00C13CE5" w:rsidRDefault="00301C77" w:rsidP="00C13CE5">
      <w:pPr>
        <w:pStyle w:val="Default"/>
        <w:jc w:val="both"/>
        <w:rPr>
          <w:rFonts w:ascii="Arial Narrow" w:hAnsi="Arial Narrow" w:cs="Tahoma"/>
        </w:rPr>
      </w:pPr>
      <w:r w:rsidRPr="00C13CE5">
        <w:rPr>
          <w:rFonts w:ascii="Arial Narrow" w:hAnsi="Arial Narrow"/>
        </w:rPr>
        <w:t xml:space="preserve">pod numerem </w:t>
      </w:r>
      <w:r w:rsidRPr="007757C5">
        <w:rPr>
          <w:rFonts w:ascii="Arial Narrow" w:hAnsi="Arial Narrow"/>
        </w:rPr>
        <w:t xml:space="preserve">KRS </w:t>
      </w:r>
      <w:r w:rsidR="00B10DFD">
        <w:rPr>
          <w:rFonts w:ascii="Arial Narrow" w:hAnsi="Arial Narrow" w:cs="Tahoma-Bold"/>
        </w:rPr>
        <w:t>………………………..</w:t>
      </w:r>
      <w:r w:rsidRPr="007757C5">
        <w:rPr>
          <w:rFonts w:ascii="Arial Narrow" w:hAnsi="Arial Narrow"/>
        </w:rPr>
        <w:t xml:space="preserve">, NIP </w:t>
      </w:r>
      <w:r w:rsidR="00B10DFD">
        <w:rPr>
          <w:rFonts w:ascii="Arial Narrow" w:hAnsi="Arial Narrow" w:cs="Tahoma"/>
        </w:rPr>
        <w:t>…………………….</w:t>
      </w:r>
      <w:r w:rsidRPr="007757C5">
        <w:rPr>
          <w:rFonts w:ascii="Arial Narrow" w:hAnsi="Arial Narrow"/>
        </w:rPr>
        <w:t xml:space="preserve">, REGON </w:t>
      </w:r>
      <w:r w:rsidR="00B10DFD">
        <w:rPr>
          <w:rFonts w:ascii="Arial Narrow" w:hAnsi="Arial Narrow" w:cs="Tahoma"/>
        </w:rPr>
        <w:t>……………………………</w:t>
      </w:r>
      <w:r w:rsidRPr="007757C5">
        <w:rPr>
          <w:rFonts w:ascii="Arial Narrow" w:hAnsi="Arial Narrow"/>
        </w:rPr>
        <w:t xml:space="preserve">, </w:t>
      </w:r>
    </w:p>
    <w:p w14:paraId="4482BF15" w14:textId="77777777" w:rsidR="00301C77" w:rsidRPr="00C13CE5" w:rsidRDefault="00301C77" w:rsidP="00C13CE5">
      <w:pPr>
        <w:suppressLineNumbers/>
        <w:jc w:val="both"/>
        <w:rPr>
          <w:rFonts w:ascii="Arial Narrow" w:hAnsi="Arial Narrow"/>
        </w:rPr>
      </w:pPr>
      <w:r w:rsidRPr="00C13CE5">
        <w:rPr>
          <w:rFonts w:ascii="Arial Narrow" w:hAnsi="Arial Narrow"/>
        </w:rPr>
        <w:t>reprezentowaną przez: _______________________________________________________________,</w:t>
      </w:r>
    </w:p>
    <w:p w14:paraId="66E95DAC" w14:textId="77777777" w:rsidR="00301C77" w:rsidRPr="00C13CE5" w:rsidRDefault="00301C77" w:rsidP="00C13CE5">
      <w:pPr>
        <w:suppressLineNumbers/>
        <w:jc w:val="both"/>
        <w:rPr>
          <w:rFonts w:ascii="Arial Narrow" w:hAnsi="Arial Narrow"/>
        </w:rPr>
      </w:pPr>
      <w:r w:rsidRPr="00C13CE5">
        <w:rPr>
          <w:rFonts w:ascii="Arial Narrow" w:hAnsi="Arial Narrow"/>
        </w:rPr>
        <w:t xml:space="preserve">zwaną dalej </w:t>
      </w:r>
      <w:r w:rsidRPr="00C13CE5">
        <w:rPr>
          <w:rFonts w:ascii="Arial Narrow" w:hAnsi="Arial Narrow"/>
          <w:b/>
        </w:rPr>
        <w:t>„Wykonawcą”</w:t>
      </w:r>
    </w:p>
    <w:p w14:paraId="21BB6F8B" w14:textId="77777777" w:rsidR="00301C77" w:rsidRPr="00C13CE5" w:rsidRDefault="00301C77" w:rsidP="00C13CE5">
      <w:pPr>
        <w:suppressLineNumbers/>
        <w:jc w:val="both"/>
        <w:rPr>
          <w:rFonts w:ascii="Arial Narrow" w:hAnsi="Arial Narrow"/>
        </w:rPr>
      </w:pPr>
      <w:r w:rsidRPr="00C13CE5">
        <w:rPr>
          <w:rFonts w:ascii="Arial Narrow" w:hAnsi="Arial Narrow"/>
        </w:rPr>
        <w:t>lub</w:t>
      </w:r>
    </w:p>
    <w:p w14:paraId="2EB2FC17" w14:textId="77777777" w:rsidR="00301C77" w:rsidRDefault="00301C77" w:rsidP="00C13CE5">
      <w:pPr>
        <w:suppressLineNumbers/>
        <w:jc w:val="both"/>
        <w:rPr>
          <w:rFonts w:ascii="Arial Narrow" w:hAnsi="Arial Narrow"/>
        </w:rPr>
      </w:pPr>
      <w:r w:rsidRPr="00C13CE5">
        <w:rPr>
          <w:rFonts w:ascii="Arial Narrow" w:hAnsi="Arial Narrow"/>
          <w:i/>
        </w:rPr>
        <w:t>(w przypadku osób fizycznych wpisanych do Centralnej Ewidencji i Informacji o Działalności</w:t>
      </w:r>
      <w:r w:rsidRPr="00C13CE5">
        <w:rPr>
          <w:rFonts w:ascii="Arial Narrow" w:hAnsi="Arial Narrow"/>
          <w:i/>
        </w:rPr>
        <w:br/>
        <w:t>Gospodarczej)</w:t>
      </w:r>
      <w:r w:rsidRPr="00C13CE5">
        <w:rPr>
          <w:rFonts w:ascii="Arial Narrow" w:hAnsi="Arial Narrow"/>
        </w:rPr>
        <w:br/>
      </w:r>
      <w:r w:rsidRPr="00323A65">
        <w:rPr>
          <w:rFonts w:ascii="Arial Narrow" w:hAnsi="Arial Narrow"/>
        </w:rPr>
        <w:t>_________________________________ prowadzącym działalność gospodarczą pod firmą</w:t>
      </w:r>
      <w:r w:rsidRPr="00323A65">
        <w:rPr>
          <w:rFonts w:ascii="Arial Narrow" w:hAnsi="Arial Narrow"/>
        </w:rPr>
        <w:br/>
        <w:t>_____________________________________ w ____________________________, NIP: ________________, REGON:</w:t>
      </w:r>
      <w:r>
        <w:rPr>
          <w:rFonts w:ascii="Arial Narrow" w:hAnsi="Arial Narrow"/>
        </w:rPr>
        <w:t xml:space="preserve"> </w:t>
      </w:r>
      <w:r w:rsidRPr="00323A65">
        <w:rPr>
          <w:rFonts w:ascii="Arial Narrow" w:hAnsi="Arial Narrow"/>
        </w:rPr>
        <w:t>___________________,</w:t>
      </w:r>
    </w:p>
    <w:p w14:paraId="237DDAF8" w14:textId="77777777" w:rsidR="00301C77" w:rsidRDefault="00301C77" w:rsidP="00301C77">
      <w:pPr>
        <w:suppressLineNumbers/>
        <w:jc w:val="both"/>
        <w:rPr>
          <w:rFonts w:ascii="Arial Narrow" w:hAnsi="Arial Narrow"/>
        </w:rPr>
      </w:pPr>
      <w:r>
        <w:rPr>
          <w:rFonts w:ascii="Arial Narrow" w:hAnsi="Arial Narrow"/>
        </w:rPr>
        <w:t xml:space="preserve">reprezentowanym/-ą przez: __________________ </w:t>
      </w:r>
      <w:r w:rsidRPr="00FD795C">
        <w:rPr>
          <w:rFonts w:ascii="Arial Narrow" w:hAnsi="Arial Narrow"/>
          <w:i/>
        </w:rPr>
        <w:t>(jeżeli dotyczy),</w:t>
      </w:r>
    </w:p>
    <w:p w14:paraId="2E46230D" w14:textId="77777777" w:rsidR="00301C77" w:rsidRDefault="00301C77" w:rsidP="00301C77">
      <w:pPr>
        <w:suppressLineNumbers/>
        <w:jc w:val="both"/>
        <w:rPr>
          <w:rFonts w:ascii="Arial Narrow" w:hAnsi="Arial Narrow"/>
        </w:rPr>
      </w:pPr>
      <w:r w:rsidRPr="00323A65">
        <w:rPr>
          <w:rFonts w:ascii="Arial Narrow" w:hAnsi="Arial Narrow"/>
        </w:rPr>
        <w:t xml:space="preserve">zwanym dalej </w:t>
      </w:r>
      <w:r w:rsidRPr="00E14FAA">
        <w:rPr>
          <w:rFonts w:ascii="Arial Narrow" w:hAnsi="Arial Narrow"/>
          <w:b/>
        </w:rPr>
        <w:t>„</w:t>
      </w:r>
      <w:r>
        <w:rPr>
          <w:rFonts w:ascii="Arial Narrow" w:hAnsi="Arial Narrow"/>
          <w:b/>
        </w:rPr>
        <w:t>Wykonawcą</w:t>
      </w:r>
      <w:r w:rsidRPr="00E14FAA">
        <w:rPr>
          <w:rFonts w:ascii="Arial Narrow" w:hAnsi="Arial Narrow"/>
          <w:b/>
        </w:rPr>
        <w:t>”,</w:t>
      </w:r>
    </w:p>
    <w:p w14:paraId="53BB8416" w14:textId="77777777" w:rsidR="00301C77" w:rsidRDefault="00301C77" w:rsidP="00301C77">
      <w:pPr>
        <w:suppressLineNumbers/>
        <w:jc w:val="both"/>
        <w:rPr>
          <w:rFonts w:ascii="Arial Narrow" w:hAnsi="Arial Narrow"/>
        </w:rPr>
      </w:pPr>
      <w:r w:rsidRPr="00323A65">
        <w:rPr>
          <w:rFonts w:ascii="Arial Narrow" w:hAnsi="Arial Narrow"/>
        </w:rPr>
        <w:t>lub</w:t>
      </w:r>
      <w:r w:rsidRPr="00323A65">
        <w:rPr>
          <w:rFonts w:ascii="Arial Narrow" w:hAnsi="Arial Narrow"/>
        </w:rPr>
        <w:br/>
      </w:r>
      <w:r w:rsidRPr="00E14FAA">
        <w:rPr>
          <w:rFonts w:ascii="Arial Narrow" w:hAnsi="Arial Narrow"/>
          <w:i/>
        </w:rPr>
        <w:t>(w przypadku osób fizycznych wpisanych do Centralnej Ewidencji i Informacji o Działalności</w:t>
      </w:r>
      <w:r w:rsidRPr="00323A65">
        <w:rPr>
          <w:rFonts w:ascii="Arial Narrow" w:hAnsi="Arial Narrow"/>
          <w:i/>
        </w:rPr>
        <w:br/>
      </w:r>
      <w:r w:rsidRPr="00E14FAA">
        <w:rPr>
          <w:rFonts w:ascii="Arial Narrow" w:hAnsi="Arial Narrow"/>
          <w:i/>
        </w:rPr>
        <w:t>Gospodarczej działających wspólnie jako konsorcjum lub w ramach spółki cywilnej)</w:t>
      </w:r>
      <w:r w:rsidRPr="00323A65">
        <w:rPr>
          <w:rFonts w:ascii="Arial Narrow" w:hAnsi="Arial Narrow"/>
        </w:rPr>
        <w:br/>
        <w:t>1) _________________________________ prowadzącym działalność gospodarczą pod firmą</w:t>
      </w:r>
      <w:r w:rsidRPr="00323A65">
        <w:rPr>
          <w:rFonts w:ascii="Arial Narrow" w:hAnsi="Arial Narrow"/>
        </w:rPr>
        <w:br/>
        <w:t>____________________________________ w ___________________________,</w:t>
      </w:r>
      <w:r w:rsidRPr="00323A65">
        <w:rPr>
          <w:rFonts w:ascii="Arial Narrow" w:hAnsi="Arial Narrow"/>
        </w:rPr>
        <w:br/>
        <w:t>ul. __________________, NIP: _______</w:t>
      </w:r>
      <w:r>
        <w:rPr>
          <w:rFonts w:ascii="Arial Narrow" w:hAnsi="Arial Narrow"/>
        </w:rPr>
        <w:t xml:space="preserve">______________________, REGON: </w:t>
      </w:r>
      <w:r w:rsidRPr="00323A65">
        <w:rPr>
          <w:rFonts w:ascii="Arial Narrow" w:hAnsi="Arial Narrow"/>
        </w:rPr>
        <w:t>__________________________,</w:t>
      </w:r>
    </w:p>
    <w:p w14:paraId="5BC71C14" w14:textId="77777777" w:rsidR="00301C77" w:rsidRDefault="00301C77" w:rsidP="00301C77">
      <w:pPr>
        <w:suppressLineNumbers/>
        <w:jc w:val="both"/>
        <w:rPr>
          <w:rFonts w:ascii="Arial Narrow" w:hAnsi="Arial Narrow"/>
        </w:rPr>
      </w:pPr>
      <w:r w:rsidRPr="00323A65">
        <w:rPr>
          <w:rFonts w:ascii="Arial Narrow" w:hAnsi="Arial Narrow"/>
        </w:rPr>
        <w:t>2) _________________________________ prowadzącym działalność gospodarczą pod firmą</w:t>
      </w:r>
      <w:r w:rsidRPr="00323A65">
        <w:rPr>
          <w:rFonts w:ascii="Arial Narrow" w:hAnsi="Arial Narrow"/>
        </w:rPr>
        <w:br/>
        <w:t>___________________________________________ w ____________________________,</w:t>
      </w:r>
      <w:r w:rsidRPr="00323A65">
        <w:rPr>
          <w:rFonts w:ascii="Arial Narrow" w:hAnsi="Arial Narrow"/>
        </w:rPr>
        <w:br/>
        <w:t>ul. __________________, NIP: _____________________________, REGON: __________________________,</w:t>
      </w:r>
      <w:r w:rsidRPr="00323A65">
        <w:rPr>
          <w:rFonts w:ascii="Arial Narrow" w:hAnsi="Arial Narrow"/>
        </w:rPr>
        <w:br/>
        <w:t>3) _________________________________ prowadzącym działalność gospodarczą pod firmą</w:t>
      </w:r>
      <w:r w:rsidRPr="00323A65">
        <w:rPr>
          <w:rFonts w:ascii="Arial Narrow" w:hAnsi="Arial Narrow"/>
        </w:rPr>
        <w:br/>
        <w:t>__________________________________________ w ___________________________,</w:t>
      </w:r>
      <w:r w:rsidRPr="00323A65">
        <w:rPr>
          <w:rFonts w:ascii="Arial Narrow" w:hAnsi="Arial Narrow"/>
        </w:rPr>
        <w:br/>
        <w:t>ul. __________________, NIP: _____________________________, REGON: __________________________,</w:t>
      </w:r>
    </w:p>
    <w:p w14:paraId="008D0E2D" w14:textId="77777777" w:rsidR="00301C77" w:rsidRDefault="00301C77" w:rsidP="00301C77">
      <w:pPr>
        <w:suppressLineNumbers/>
        <w:jc w:val="both"/>
        <w:rPr>
          <w:rFonts w:ascii="Arial Narrow" w:hAnsi="Arial Narrow"/>
        </w:rPr>
      </w:pPr>
      <w:r>
        <w:rPr>
          <w:rFonts w:ascii="Arial Narrow" w:hAnsi="Arial Narrow"/>
        </w:rPr>
        <w:t>działającymi łącznie, jako wspólnicy spółki cywilnej: ___________________________ w _________________, ul. _______________________, __-___, NIP: ___________________________,</w:t>
      </w:r>
    </w:p>
    <w:p w14:paraId="3E657ED5" w14:textId="77777777" w:rsidR="00301C77" w:rsidRDefault="00301C77" w:rsidP="00301C77">
      <w:pPr>
        <w:suppressLineNumbers/>
        <w:jc w:val="both"/>
        <w:rPr>
          <w:rFonts w:ascii="Arial Narrow" w:hAnsi="Arial Narrow"/>
        </w:rPr>
      </w:pPr>
      <w:r>
        <w:rPr>
          <w:rFonts w:ascii="Arial Narrow" w:hAnsi="Arial Narrow"/>
        </w:rPr>
        <w:t xml:space="preserve">REGON: ________________________- </w:t>
      </w:r>
      <w:r w:rsidRPr="00424775">
        <w:rPr>
          <w:rFonts w:ascii="Arial Narrow" w:hAnsi="Arial Narrow"/>
          <w:i/>
        </w:rPr>
        <w:t>(jeżeli dotyczy)/</w:t>
      </w:r>
    </w:p>
    <w:p w14:paraId="56BF8AD8" w14:textId="77777777" w:rsidR="00301C77" w:rsidRDefault="00301C77" w:rsidP="00301C77">
      <w:pPr>
        <w:suppressLineNumbers/>
        <w:jc w:val="both"/>
        <w:rPr>
          <w:rFonts w:ascii="Arial Narrow" w:hAnsi="Arial Narrow"/>
        </w:rPr>
      </w:pPr>
      <w:r>
        <w:rPr>
          <w:rFonts w:ascii="Arial Narrow" w:hAnsi="Arial Narrow"/>
        </w:rPr>
        <w:t xml:space="preserve">wspólnie ubiegającymi się o udzielenie zamówienia publicznego </w:t>
      </w:r>
      <w:r w:rsidRPr="00424775">
        <w:rPr>
          <w:rFonts w:ascii="Arial Narrow" w:hAnsi="Arial Narrow"/>
          <w:i/>
        </w:rPr>
        <w:t>(jeżeli dotyczy)</w:t>
      </w:r>
    </w:p>
    <w:p w14:paraId="0D3E6121" w14:textId="77777777" w:rsidR="00301C77" w:rsidRDefault="00301C77" w:rsidP="00301C77">
      <w:pPr>
        <w:suppressLineNumbers/>
        <w:jc w:val="both"/>
        <w:rPr>
          <w:rFonts w:ascii="Arial Narrow" w:hAnsi="Arial Narrow"/>
        </w:rPr>
      </w:pPr>
      <w:r w:rsidRPr="00323A65">
        <w:rPr>
          <w:rFonts w:ascii="Arial Narrow" w:hAnsi="Arial Narrow"/>
        </w:rPr>
        <w:t>reprezentowanymi przez _____________________________ - pełnomocnika, działającego na podstawie</w:t>
      </w:r>
      <w:r>
        <w:rPr>
          <w:rFonts w:ascii="Arial Narrow" w:hAnsi="Arial Narrow"/>
        </w:rPr>
        <w:t xml:space="preserve"> </w:t>
      </w:r>
      <w:r w:rsidRPr="00323A65">
        <w:rPr>
          <w:rFonts w:ascii="Arial Narrow" w:hAnsi="Arial Narrow"/>
        </w:rPr>
        <w:t>pełnomocnictwa z dnia _________ r.</w:t>
      </w:r>
      <w:r>
        <w:rPr>
          <w:rFonts w:ascii="Arial Narrow" w:hAnsi="Arial Narrow"/>
        </w:rPr>
        <w:t xml:space="preserve"> </w:t>
      </w:r>
      <w:r w:rsidRPr="00424775">
        <w:rPr>
          <w:rFonts w:ascii="Arial Narrow" w:hAnsi="Arial Narrow"/>
          <w:i/>
        </w:rPr>
        <w:t>(jeżeli dotyczy),</w:t>
      </w:r>
    </w:p>
    <w:p w14:paraId="2D20EE9B" w14:textId="77777777" w:rsidR="00301C77" w:rsidRDefault="00301C77" w:rsidP="00301C77">
      <w:pPr>
        <w:suppressLineNumbers/>
        <w:jc w:val="both"/>
        <w:rPr>
          <w:rFonts w:ascii="Arial Narrow" w:hAnsi="Arial Narrow"/>
        </w:rPr>
      </w:pPr>
      <w:r w:rsidRPr="00323A65">
        <w:rPr>
          <w:rFonts w:ascii="Arial Narrow" w:hAnsi="Arial Narrow"/>
        </w:rPr>
        <w:t xml:space="preserve">zwanymi dalej łącznie </w:t>
      </w:r>
      <w:r w:rsidRPr="00143900">
        <w:rPr>
          <w:rFonts w:ascii="Arial Narrow" w:hAnsi="Arial Narrow"/>
          <w:b/>
        </w:rPr>
        <w:t>„</w:t>
      </w:r>
      <w:r>
        <w:rPr>
          <w:rFonts w:ascii="Arial Narrow" w:hAnsi="Arial Narrow"/>
          <w:b/>
        </w:rPr>
        <w:t>Wykonawcą</w:t>
      </w:r>
      <w:r w:rsidRPr="00143900">
        <w:rPr>
          <w:rFonts w:ascii="Arial Narrow" w:hAnsi="Arial Narrow"/>
          <w:b/>
        </w:rPr>
        <w:t>”.</w:t>
      </w:r>
    </w:p>
    <w:p w14:paraId="636E6BF3" w14:textId="77777777" w:rsidR="00301C77" w:rsidRDefault="00301C77" w:rsidP="00301C77">
      <w:pPr>
        <w:suppressLineNumbers/>
        <w:jc w:val="both"/>
        <w:rPr>
          <w:rFonts w:ascii="Arial Narrow" w:hAnsi="Arial Narrow"/>
        </w:rPr>
      </w:pPr>
    </w:p>
    <w:p w14:paraId="1E303999" w14:textId="77777777" w:rsidR="00301C77" w:rsidRDefault="00301C77" w:rsidP="00301C77">
      <w:pPr>
        <w:suppressLineNumbers/>
        <w:jc w:val="both"/>
        <w:rPr>
          <w:rFonts w:ascii="Arial Narrow" w:hAnsi="Arial Narrow"/>
        </w:rPr>
      </w:pPr>
      <w:r w:rsidRPr="00323A65">
        <w:rPr>
          <w:rFonts w:ascii="Arial Narrow" w:hAnsi="Arial Narrow"/>
        </w:rPr>
        <w:lastRenderedPageBreak/>
        <w:t xml:space="preserve">Zamawiający oraz Wykonawca zwani są dalej także łącznie </w:t>
      </w:r>
      <w:r w:rsidRPr="00143900">
        <w:rPr>
          <w:rFonts w:ascii="Arial Narrow" w:hAnsi="Arial Narrow"/>
          <w:b/>
        </w:rPr>
        <w:t>„Stronami”,</w:t>
      </w:r>
      <w:r w:rsidRPr="00323A65">
        <w:rPr>
          <w:rFonts w:ascii="Arial Narrow" w:hAnsi="Arial Narrow"/>
        </w:rPr>
        <w:t xml:space="preserve"> a z osobna także </w:t>
      </w:r>
      <w:r w:rsidRPr="00143900">
        <w:rPr>
          <w:rFonts w:ascii="Arial Narrow" w:hAnsi="Arial Narrow"/>
          <w:b/>
        </w:rPr>
        <w:t>„Stroną”,</w:t>
      </w:r>
      <w:r w:rsidRPr="00323A65">
        <w:rPr>
          <w:rFonts w:ascii="Arial Narrow" w:hAnsi="Arial Narrow"/>
        </w:rPr>
        <w:t xml:space="preserve"> zaś</w:t>
      </w:r>
      <w:r>
        <w:rPr>
          <w:rFonts w:ascii="Arial Narrow" w:hAnsi="Arial Narrow"/>
        </w:rPr>
        <w:t xml:space="preserve"> </w:t>
      </w:r>
      <w:r w:rsidRPr="00323A65">
        <w:rPr>
          <w:rFonts w:ascii="Arial Narrow" w:hAnsi="Arial Narrow"/>
        </w:rPr>
        <w:t xml:space="preserve">niniejsza umowa zwana jest także </w:t>
      </w:r>
      <w:r w:rsidRPr="00143900">
        <w:rPr>
          <w:rFonts w:ascii="Arial Narrow" w:hAnsi="Arial Narrow"/>
          <w:b/>
        </w:rPr>
        <w:t>„Umową”.</w:t>
      </w:r>
    </w:p>
    <w:p w14:paraId="0948AAFC" w14:textId="77777777" w:rsidR="006E770A" w:rsidRDefault="006E770A">
      <w:pPr>
        <w:pBdr>
          <w:top w:val="nil"/>
          <w:left w:val="nil"/>
          <w:bottom w:val="nil"/>
          <w:right w:val="nil"/>
          <w:between w:val="nil"/>
        </w:pBdr>
        <w:tabs>
          <w:tab w:val="left" w:pos="1134"/>
        </w:tabs>
        <w:ind w:left="1134"/>
        <w:jc w:val="both"/>
        <w:rPr>
          <w:rFonts w:ascii="Arial Narrow" w:eastAsia="Arial Narrow" w:hAnsi="Arial Narrow" w:cs="Arial Narrow"/>
          <w:color w:val="000000"/>
        </w:rPr>
      </w:pPr>
    </w:p>
    <w:p w14:paraId="22265F51" w14:textId="77777777" w:rsidR="000B6FA6" w:rsidRDefault="000B6FA6">
      <w:pPr>
        <w:jc w:val="center"/>
        <w:rPr>
          <w:rFonts w:ascii="Arial Narrow" w:eastAsia="Arial Narrow" w:hAnsi="Arial Narrow" w:cs="Arial Narrow"/>
          <w:b/>
        </w:rPr>
      </w:pPr>
    </w:p>
    <w:p w14:paraId="43D4289D" w14:textId="2C531584" w:rsidR="006E770A" w:rsidRDefault="00EA1AEE">
      <w:pPr>
        <w:jc w:val="center"/>
        <w:rPr>
          <w:rFonts w:ascii="Arial Narrow" w:eastAsia="Arial Narrow" w:hAnsi="Arial Narrow" w:cs="Arial Narrow"/>
          <w:b/>
        </w:rPr>
      </w:pPr>
      <w:r>
        <w:rPr>
          <w:rFonts w:ascii="Arial Narrow" w:eastAsia="Arial Narrow" w:hAnsi="Arial Narrow" w:cs="Arial Narrow"/>
          <w:b/>
        </w:rPr>
        <w:t>§</w:t>
      </w:r>
      <w:r w:rsidR="000B6FA6">
        <w:rPr>
          <w:rFonts w:ascii="Arial Narrow" w:eastAsia="Arial Narrow" w:hAnsi="Arial Narrow" w:cs="Arial Narrow"/>
          <w:b/>
        </w:rPr>
        <w:t>1</w:t>
      </w:r>
    </w:p>
    <w:p w14:paraId="3D26E92D" w14:textId="77777777" w:rsidR="006E770A" w:rsidRDefault="00EA1AEE">
      <w:pPr>
        <w:widowControl w:val="0"/>
        <w:pBdr>
          <w:top w:val="nil"/>
          <w:left w:val="nil"/>
          <w:bottom w:val="nil"/>
          <w:right w:val="nil"/>
          <w:between w:val="nil"/>
        </w:pBdr>
        <w:spacing w:after="240"/>
        <w:jc w:val="center"/>
        <w:rPr>
          <w:rFonts w:ascii="Arial Narrow" w:eastAsia="Arial Narrow" w:hAnsi="Arial Narrow" w:cs="Arial Narrow"/>
          <w:b/>
          <w:color w:val="000000"/>
        </w:rPr>
      </w:pPr>
      <w:r>
        <w:rPr>
          <w:rFonts w:ascii="Arial Narrow" w:eastAsia="Arial Narrow" w:hAnsi="Arial Narrow" w:cs="Arial Narrow"/>
          <w:b/>
          <w:color w:val="000000"/>
        </w:rPr>
        <w:t>(podstawa prawna zawarcia umowy)</w:t>
      </w:r>
    </w:p>
    <w:p w14:paraId="0756C43B" w14:textId="17714FF1" w:rsidR="004F0820" w:rsidRPr="004F0820" w:rsidRDefault="007006C1" w:rsidP="004F0820">
      <w:pPr>
        <w:pStyle w:val="Teksttreci0"/>
        <w:shd w:val="clear" w:color="auto" w:fill="auto"/>
        <w:spacing w:before="0" w:after="0" w:line="240" w:lineRule="auto"/>
        <w:ind w:left="40" w:right="1" w:firstLine="0"/>
        <w:jc w:val="both"/>
        <w:rPr>
          <w:rFonts w:ascii="Arial Narrow" w:hAnsi="Arial Narrow" w:cs="Times New Roman"/>
          <w:b/>
          <w:color w:val="000000" w:themeColor="text1"/>
          <w:sz w:val="24"/>
          <w:szCs w:val="24"/>
        </w:rPr>
      </w:pPr>
      <w:r w:rsidRPr="007006C1">
        <w:rPr>
          <w:rStyle w:val="Teksttreci"/>
          <w:rFonts w:ascii="Arial Narrow" w:hAnsi="Arial Narrow" w:cs="Times New Roman"/>
          <w:sz w:val="24"/>
          <w:szCs w:val="24"/>
        </w:rPr>
        <w:t xml:space="preserve">Niniejsza Umowa zostaje zawarta w wyniku przetargu nieograniczonego przeprowadzanego na podstawie </w:t>
      </w:r>
      <w:r w:rsidRPr="007006C1">
        <w:rPr>
          <w:rStyle w:val="Teksttreci"/>
          <w:rFonts w:ascii="Arial Narrow" w:hAnsi="Arial Narrow" w:cs="Times New Roman"/>
          <w:color w:val="000000" w:themeColor="text1"/>
          <w:sz w:val="24"/>
          <w:szCs w:val="24"/>
        </w:rPr>
        <w:t>Regulaminu Udzielania Zamówień Sektorowych Podprogowych</w:t>
      </w:r>
      <w:r>
        <w:rPr>
          <w:rStyle w:val="Teksttreci"/>
          <w:rFonts w:ascii="Arial Narrow" w:hAnsi="Arial Narrow" w:cs="Times New Roman"/>
          <w:color w:val="000000" w:themeColor="text1"/>
          <w:sz w:val="24"/>
          <w:szCs w:val="24"/>
        </w:rPr>
        <w:t xml:space="preserve"> </w:t>
      </w:r>
      <w:r w:rsidRPr="007006C1">
        <w:rPr>
          <w:rStyle w:val="Teksttreci"/>
          <w:rFonts w:ascii="Arial Narrow" w:hAnsi="Arial Narrow" w:cs="Times New Roman"/>
          <w:color w:val="000000" w:themeColor="text1"/>
          <w:sz w:val="24"/>
          <w:szCs w:val="24"/>
        </w:rPr>
        <w:t xml:space="preserve">obowiązującego </w:t>
      </w:r>
      <w:r w:rsidRPr="007006C1">
        <w:rPr>
          <w:rStyle w:val="Nagwek10"/>
          <w:rFonts w:ascii="Arial Narrow" w:hAnsi="Arial Narrow" w:cs="Times New Roman"/>
          <w:color w:val="000000" w:themeColor="text1"/>
          <w:sz w:val="24"/>
          <w:szCs w:val="24"/>
        </w:rPr>
        <w:t xml:space="preserve">w </w:t>
      </w:r>
      <w:r w:rsidRPr="007006C1">
        <w:rPr>
          <w:rStyle w:val="Teksttreci"/>
          <w:rFonts w:ascii="Arial Narrow" w:hAnsi="Arial Narrow" w:cs="Times New Roman"/>
          <w:color w:val="000000" w:themeColor="text1"/>
          <w:sz w:val="24"/>
          <w:szCs w:val="24"/>
        </w:rPr>
        <w:t>Przedsiębiorstwie Usług Komunalnych „Komunalni" Sp. z o.o.</w:t>
      </w:r>
      <w:r>
        <w:rPr>
          <w:rStyle w:val="Teksttreci"/>
          <w:rFonts w:ascii="Arial Narrow" w:hAnsi="Arial Narrow" w:cs="Times New Roman"/>
          <w:color w:val="000000" w:themeColor="text1"/>
          <w:sz w:val="24"/>
          <w:szCs w:val="24"/>
        </w:rPr>
        <w:t xml:space="preserve"> </w:t>
      </w:r>
      <w:r w:rsidRPr="007006C1">
        <w:rPr>
          <w:rStyle w:val="Teksttreci"/>
          <w:rFonts w:ascii="Arial Narrow" w:hAnsi="Arial Narrow" w:cs="Times New Roman"/>
          <w:color w:val="000000" w:themeColor="text1"/>
          <w:sz w:val="24"/>
          <w:szCs w:val="24"/>
        </w:rPr>
        <w:t>w Dobiegniewie</w:t>
      </w:r>
      <w:r w:rsidRPr="007006C1">
        <w:rPr>
          <w:rStyle w:val="Teksttreci"/>
          <w:rFonts w:ascii="Arial Narrow" w:hAnsi="Arial Narrow" w:cs="Times New Roman"/>
          <w:sz w:val="24"/>
          <w:szCs w:val="24"/>
        </w:rPr>
        <w:t xml:space="preserve"> i ustawy z dnia 23 kwietnia 1964 r. Kodeks cywilny (tekst jedn.: Dz. U. z 2022 r., poz. 1360 ze zm.), na realizację zadania pod nazwą: </w:t>
      </w:r>
      <w:r w:rsidR="004F0820" w:rsidRPr="004F0820">
        <w:rPr>
          <w:rFonts w:ascii="Arial Narrow" w:hAnsi="Arial Narrow"/>
          <w:b/>
          <w:bCs/>
          <w:color w:val="000000" w:themeColor="text1"/>
          <w:sz w:val="24"/>
          <w:szCs w:val="24"/>
        </w:rPr>
        <w:t>„Budowa przydomowych oczyszczalni ścieków na terenie gminy Dobiegniew”</w:t>
      </w:r>
    </w:p>
    <w:p w14:paraId="6B886C4F" w14:textId="77777777" w:rsidR="006E770A" w:rsidRDefault="006E770A" w:rsidP="004F0820">
      <w:pPr>
        <w:widowControl w:val="0"/>
        <w:pBdr>
          <w:top w:val="nil"/>
          <w:left w:val="nil"/>
          <w:bottom w:val="nil"/>
          <w:right w:val="nil"/>
          <w:between w:val="nil"/>
        </w:pBdr>
        <w:rPr>
          <w:rFonts w:ascii="Arial Narrow" w:eastAsia="Arial Narrow" w:hAnsi="Arial Narrow" w:cs="Arial Narrow"/>
          <w:color w:val="000000"/>
        </w:rPr>
      </w:pPr>
    </w:p>
    <w:p w14:paraId="6BB008C9" w14:textId="50C79DFC" w:rsidR="006E770A" w:rsidRDefault="00EA1AEE">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w:t>
      </w:r>
      <w:r w:rsidR="007D3B48">
        <w:rPr>
          <w:rFonts w:ascii="Arial Narrow" w:eastAsia="Arial Narrow" w:hAnsi="Arial Narrow" w:cs="Arial Narrow"/>
          <w:b/>
          <w:color w:val="000000"/>
        </w:rPr>
        <w:t>2</w:t>
      </w:r>
    </w:p>
    <w:p w14:paraId="5B4DEB0C" w14:textId="77777777" w:rsidR="006E770A" w:rsidRPr="00402C15" w:rsidRDefault="00EA1AEE">
      <w:pPr>
        <w:spacing w:after="240"/>
        <w:jc w:val="center"/>
        <w:rPr>
          <w:rFonts w:ascii="Arial Narrow" w:eastAsia="Arial Narrow" w:hAnsi="Arial Narrow" w:cs="Arial Narrow"/>
          <w:b/>
        </w:rPr>
      </w:pPr>
      <w:r w:rsidRPr="00402C15">
        <w:rPr>
          <w:rFonts w:ascii="Arial Narrow" w:eastAsia="Arial Narrow" w:hAnsi="Arial Narrow" w:cs="Arial Narrow"/>
          <w:b/>
        </w:rPr>
        <w:t>(przedmiot umowy)</w:t>
      </w:r>
    </w:p>
    <w:p w14:paraId="150F9081" w14:textId="77777777" w:rsidR="00CA7C1A" w:rsidRPr="00CA7C1A" w:rsidRDefault="00CA7C1A" w:rsidP="00CA7C1A">
      <w:pPr>
        <w:pStyle w:val="Akapitzlist"/>
        <w:widowControl w:val="0"/>
        <w:numPr>
          <w:ilvl w:val="0"/>
          <w:numId w:val="80"/>
        </w:numPr>
        <w:ind w:left="426" w:hanging="426"/>
        <w:jc w:val="both"/>
        <w:rPr>
          <w:rFonts w:ascii="Arial Narrow" w:hAnsi="Arial Narrow"/>
        </w:rPr>
      </w:pPr>
      <w:r w:rsidRPr="00CA7C1A">
        <w:rPr>
          <w:rFonts w:ascii="Arial Narrow" w:hAnsi="Arial Narrow"/>
        </w:rPr>
        <w:t>Przedmiotem zamówienia jest „Budowa przydomowych oczyszczalni ścieków na terenie gminy Dobiegniew”.</w:t>
      </w:r>
    </w:p>
    <w:p w14:paraId="11274F20" w14:textId="53962A70" w:rsidR="00CA7C1A" w:rsidRPr="00CA7C1A" w:rsidRDefault="00CA7C1A" w:rsidP="00CA7C1A">
      <w:pPr>
        <w:pStyle w:val="Akapitzlist"/>
        <w:widowControl w:val="0"/>
        <w:numPr>
          <w:ilvl w:val="0"/>
          <w:numId w:val="80"/>
        </w:numPr>
        <w:ind w:left="426" w:hanging="426"/>
        <w:jc w:val="both"/>
        <w:rPr>
          <w:rFonts w:ascii="Arial Narrow" w:hAnsi="Arial Narrow"/>
        </w:rPr>
      </w:pPr>
      <w:r w:rsidRPr="00CA7C1A">
        <w:rPr>
          <w:rFonts w:ascii="Arial Narrow" w:hAnsi="Arial Narrow"/>
        </w:rPr>
        <w:t>Dostawę, montaż i uruchomienie 19 sztuk przydomowych oczyszczalni ścieków oraz pompowni ścieków o ile będzie to niezbędne dla prawidłowej pracy. Wszystkie roboty powinny być zgodne z obowiązującymi przepisami prawnymi oraz dokumentacją zgłoszeniową. Roboty budowlane swoim zakresem obejmują dostawę, montaż i uruchomienie 19 sztuk przydomowych biologicznych oczyszczalni ścieków (zwanych dalej PBOŚ) spełniających wymogi normy PN-EN 12566-3+A2:2013-10 (lub nowszą)</w:t>
      </w:r>
      <w:r>
        <w:rPr>
          <w:rFonts w:ascii="Arial Narrow" w:hAnsi="Arial Narrow"/>
        </w:rPr>
        <w:t xml:space="preserve"> </w:t>
      </w:r>
      <w:r w:rsidRPr="00CA7C1A">
        <w:rPr>
          <w:rFonts w:ascii="Arial Narrow" w:hAnsi="Arial Narrow"/>
        </w:rPr>
        <w:t xml:space="preserve">w miejscowościach zlokalizowanych na terenie Gminy Dobiegniew w 19 lokalizacjach wskazanych przez Zamawiającego: </w:t>
      </w:r>
    </w:p>
    <w:p w14:paraId="2C134330" w14:textId="77777777" w:rsidR="00CA7C1A" w:rsidRPr="00CA7C1A" w:rsidRDefault="00CA7C1A" w:rsidP="00CA7C1A">
      <w:pPr>
        <w:suppressAutoHyphens/>
        <w:autoSpaceDN w:val="0"/>
        <w:ind w:left="426"/>
        <w:jc w:val="both"/>
        <w:textAlignment w:val="baseline"/>
        <w:rPr>
          <w:rFonts w:ascii="Arial Narrow" w:hAnsi="Arial Narrow"/>
          <w:b/>
          <w:bCs/>
          <w:u w:val="single"/>
        </w:rPr>
      </w:pPr>
    </w:p>
    <w:p w14:paraId="7A0543A1" w14:textId="77777777" w:rsidR="00CA7C1A" w:rsidRPr="00CA7C1A" w:rsidRDefault="00CA7C1A" w:rsidP="00CA7C1A">
      <w:pPr>
        <w:suppressAutoHyphens/>
        <w:autoSpaceDN w:val="0"/>
        <w:ind w:left="426"/>
        <w:jc w:val="both"/>
        <w:textAlignment w:val="baseline"/>
        <w:rPr>
          <w:rFonts w:ascii="Arial Narrow" w:hAnsi="Arial Narrow"/>
          <w:b/>
          <w:bCs/>
          <w:u w:val="single"/>
        </w:rPr>
      </w:pPr>
      <w:r w:rsidRPr="00CA7C1A">
        <w:rPr>
          <w:rFonts w:ascii="Arial Narrow" w:hAnsi="Arial Narrow"/>
          <w:b/>
          <w:bCs/>
          <w:u w:val="single"/>
        </w:rPr>
        <w:t>10 szt. oczyszczalni obsługujących gospodarstwa domowe do 4 RLM,</w:t>
      </w:r>
    </w:p>
    <w:p w14:paraId="3700645C" w14:textId="77777777" w:rsidR="00CA7C1A" w:rsidRPr="00CA7C1A" w:rsidRDefault="00CA7C1A" w:rsidP="00CA7C1A">
      <w:pPr>
        <w:suppressAutoHyphens/>
        <w:autoSpaceDN w:val="0"/>
        <w:ind w:left="426"/>
        <w:jc w:val="both"/>
        <w:textAlignment w:val="baseline"/>
        <w:rPr>
          <w:rFonts w:ascii="Arial Narrow" w:hAnsi="Arial Narrow"/>
        </w:rPr>
      </w:pPr>
      <w:r w:rsidRPr="00CA7C1A">
        <w:rPr>
          <w:rFonts w:ascii="Arial Narrow" w:hAnsi="Arial Narrow"/>
        </w:rPr>
        <w:t xml:space="preserve">4 szt. oczyszczalni obsługujących gospodarstwa domowe do 6 RLM, </w:t>
      </w:r>
    </w:p>
    <w:p w14:paraId="2516F46A" w14:textId="77777777" w:rsidR="00CA7C1A" w:rsidRPr="00CA7C1A" w:rsidRDefault="00CA7C1A" w:rsidP="00CA7C1A">
      <w:pPr>
        <w:suppressAutoHyphens/>
        <w:autoSpaceDN w:val="0"/>
        <w:ind w:left="426"/>
        <w:jc w:val="both"/>
        <w:textAlignment w:val="baseline"/>
        <w:rPr>
          <w:rFonts w:ascii="Arial Narrow" w:hAnsi="Arial Narrow"/>
        </w:rPr>
      </w:pPr>
      <w:r w:rsidRPr="00CA7C1A">
        <w:rPr>
          <w:rFonts w:ascii="Arial Narrow" w:hAnsi="Arial Narrow"/>
        </w:rPr>
        <w:t xml:space="preserve">3 szt. oczyszczalni obsługujących gospodarstwa domowe do 8 RLM, </w:t>
      </w:r>
    </w:p>
    <w:p w14:paraId="7CAB5BEC" w14:textId="77777777" w:rsidR="00CA7C1A" w:rsidRPr="00CA7C1A" w:rsidRDefault="00CA7C1A" w:rsidP="00CA7C1A">
      <w:pPr>
        <w:tabs>
          <w:tab w:val="left" w:pos="426"/>
        </w:tabs>
        <w:suppressAutoHyphens/>
        <w:autoSpaceDN w:val="0"/>
        <w:ind w:left="426"/>
        <w:jc w:val="both"/>
        <w:textAlignment w:val="baseline"/>
        <w:rPr>
          <w:rFonts w:ascii="Arial Narrow" w:hAnsi="Arial Narrow"/>
        </w:rPr>
      </w:pPr>
      <w:r w:rsidRPr="00CA7C1A">
        <w:rPr>
          <w:rFonts w:ascii="Arial Narrow" w:hAnsi="Arial Narrow"/>
        </w:rPr>
        <w:t>2 szt. oczyszczalni obsługujących gospodarstwa domowe do 10 RLM,</w:t>
      </w:r>
    </w:p>
    <w:p w14:paraId="54F26FA2" w14:textId="77777777" w:rsidR="00CA7C1A" w:rsidRPr="00CA7C1A" w:rsidRDefault="00CA7C1A" w:rsidP="00CA7C1A">
      <w:pPr>
        <w:suppressAutoHyphens/>
        <w:autoSpaceDN w:val="0"/>
        <w:ind w:left="426"/>
        <w:jc w:val="both"/>
        <w:textAlignment w:val="baseline"/>
        <w:rPr>
          <w:rFonts w:ascii="Arial Narrow" w:hAnsi="Arial Narrow"/>
          <w:b/>
          <w:bCs/>
        </w:rPr>
      </w:pPr>
    </w:p>
    <w:p w14:paraId="73B18047" w14:textId="77777777" w:rsidR="00CA7C1A" w:rsidRPr="00CA7C1A" w:rsidRDefault="00CA7C1A" w:rsidP="00CA7C1A">
      <w:pPr>
        <w:suppressAutoHyphens/>
        <w:autoSpaceDN w:val="0"/>
        <w:ind w:left="426"/>
        <w:jc w:val="both"/>
        <w:textAlignment w:val="baseline"/>
        <w:rPr>
          <w:rFonts w:ascii="Arial Narrow" w:hAnsi="Arial Narrow"/>
          <w:b/>
          <w:bCs/>
          <w:u w:val="single"/>
        </w:rPr>
      </w:pPr>
      <w:r w:rsidRPr="00CA7C1A">
        <w:rPr>
          <w:rFonts w:ascii="Arial Narrow" w:hAnsi="Arial Narrow"/>
          <w:b/>
          <w:bCs/>
        </w:rPr>
        <w:t>8</w:t>
      </w:r>
      <w:r w:rsidRPr="00CA7C1A">
        <w:rPr>
          <w:rFonts w:ascii="Arial Narrow" w:hAnsi="Arial Narrow"/>
          <w:b/>
          <w:bCs/>
          <w:u w:val="single"/>
        </w:rPr>
        <w:t>.  szt. Przydomowych roślinnych oczyszczalni ścieków</w:t>
      </w:r>
    </w:p>
    <w:p w14:paraId="7B93093E" w14:textId="77777777" w:rsidR="00CA7C1A" w:rsidRPr="00CA7C1A" w:rsidRDefault="00CA7C1A" w:rsidP="00CA7C1A">
      <w:pPr>
        <w:pStyle w:val="Akapitzlist"/>
        <w:suppressAutoHyphens/>
        <w:autoSpaceDN w:val="0"/>
        <w:ind w:left="786"/>
        <w:contextualSpacing w:val="0"/>
        <w:jc w:val="both"/>
        <w:textAlignment w:val="baseline"/>
        <w:rPr>
          <w:rFonts w:ascii="Arial Narrow" w:hAnsi="Arial Narrow"/>
        </w:rPr>
      </w:pPr>
      <w:r w:rsidRPr="00CA7C1A">
        <w:rPr>
          <w:rFonts w:ascii="Arial Narrow" w:hAnsi="Arial Narrow"/>
        </w:rPr>
        <w:t>5 szt do 4 RLM</w:t>
      </w:r>
    </w:p>
    <w:p w14:paraId="52D68DA0" w14:textId="77777777" w:rsidR="00CA7C1A" w:rsidRPr="00CA7C1A" w:rsidRDefault="00CA7C1A" w:rsidP="00CA7C1A">
      <w:pPr>
        <w:pStyle w:val="Akapitzlist"/>
        <w:suppressAutoHyphens/>
        <w:autoSpaceDN w:val="0"/>
        <w:ind w:left="786"/>
        <w:contextualSpacing w:val="0"/>
        <w:jc w:val="both"/>
        <w:textAlignment w:val="baseline"/>
        <w:rPr>
          <w:rFonts w:ascii="Arial Narrow" w:hAnsi="Arial Narrow"/>
        </w:rPr>
      </w:pPr>
      <w:r w:rsidRPr="00CA7C1A">
        <w:rPr>
          <w:rFonts w:ascii="Arial Narrow" w:hAnsi="Arial Narrow"/>
        </w:rPr>
        <w:t>3 szt do 8 RLM</w:t>
      </w:r>
    </w:p>
    <w:p w14:paraId="167D02D9" w14:textId="77777777" w:rsidR="00CA7C1A" w:rsidRPr="00CA7C1A" w:rsidRDefault="00CA7C1A" w:rsidP="00CA7C1A">
      <w:pPr>
        <w:suppressAutoHyphens/>
        <w:autoSpaceDN w:val="0"/>
        <w:jc w:val="both"/>
        <w:textAlignment w:val="baseline"/>
        <w:rPr>
          <w:rFonts w:ascii="Arial Narrow" w:hAnsi="Arial Narrow"/>
        </w:rPr>
      </w:pPr>
    </w:p>
    <w:p w14:paraId="54E2FE72" w14:textId="77777777" w:rsidR="00CA7C1A" w:rsidRPr="00CA7C1A" w:rsidRDefault="00CA7C1A" w:rsidP="00CA7C1A">
      <w:pPr>
        <w:suppressAutoHyphens/>
        <w:autoSpaceDN w:val="0"/>
        <w:jc w:val="both"/>
        <w:textAlignment w:val="baseline"/>
        <w:rPr>
          <w:rFonts w:ascii="Arial Narrow" w:hAnsi="Arial Narrow"/>
          <w:b/>
          <w:bCs/>
          <w:u w:val="single"/>
        </w:rPr>
      </w:pPr>
      <w:r w:rsidRPr="00CA7C1A">
        <w:rPr>
          <w:rFonts w:ascii="Arial Narrow" w:hAnsi="Arial Narrow"/>
          <w:b/>
          <w:bCs/>
        </w:rPr>
        <w:t xml:space="preserve">       </w:t>
      </w:r>
      <w:r w:rsidRPr="00CA7C1A">
        <w:rPr>
          <w:rFonts w:ascii="Arial Narrow" w:hAnsi="Arial Narrow"/>
          <w:b/>
          <w:bCs/>
          <w:u w:val="single"/>
        </w:rPr>
        <w:t>2 szt. Przydomowych biologicznych oczyszczalni ścieków</w:t>
      </w:r>
    </w:p>
    <w:p w14:paraId="23483D6C" w14:textId="77777777" w:rsidR="00CA7C1A" w:rsidRPr="00CA7C1A" w:rsidRDefault="00CA7C1A" w:rsidP="00CA7C1A">
      <w:pPr>
        <w:pStyle w:val="Akapitzlist"/>
        <w:numPr>
          <w:ilvl w:val="0"/>
          <w:numId w:val="82"/>
        </w:numPr>
        <w:suppressAutoHyphens/>
        <w:autoSpaceDN w:val="0"/>
        <w:contextualSpacing w:val="0"/>
        <w:jc w:val="both"/>
        <w:textAlignment w:val="baseline"/>
        <w:rPr>
          <w:rFonts w:ascii="Arial Narrow" w:hAnsi="Arial Narrow"/>
        </w:rPr>
      </w:pPr>
      <w:r w:rsidRPr="00CA7C1A">
        <w:rPr>
          <w:rFonts w:ascii="Arial Narrow" w:hAnsi="Arial Narrow"/>
        </w:rPr>
        <w:t>szt. Do 10 RLM</w:t>
      </w:r>
    </w:p>
    <w:p w14:paraId="25692231" w14:textId="77777777" w:rsidR="00CA7C1A" w:rsidRPr="00CA7C1A" w:rsidRDefault="00CA7C1A" w:rsidP="00CA7C1A">
      <w:pPr>
        <w:pStyle w:val="Akapitzlist"/>
        <w:suppressAutoHyphens/>
        <w:autoSpaceDN w:val="0"/>
        <w:ind w:left="708"/>
        <w:contextualSpacing w:val="0"/>
        <w:jc w:val="both"/>
        <w:textAlignment w:val="baseline"/>
        <w:rPr>
          <w:rFonts w:ascii="Arial Narrow" w:hAnsi="Arial Narrow"/>
          <w:i/>
          <w:iCs/>
        </w:rPr>
      </w:pPr>
    </w:p>
    <w:p w14:paraId="4D516FFE" w14:textId="77777777" w:rsidR="00CA7C1A" w:rsidRPr="00CA7C1A" w:rsidRDefault="00CA7C1A" w:rsidP="00CA7C1A">
      <w:pPr>
        <w:suppressAutoHyphens/>
        <w:autoSpaceDN w:val="0"/>
        <w:jc w:val="both"/>
        <w:textAlignment w:val="baseline"/>
        <w:rPr>
          <w:rFonts w:ascii="Arial Narrow" w:hAnsi="Arial Narrow"/>
          <w:b/>
          <w:bCs/>
          <w:u w:val="single"/>
        </w:rPr>
      </w:pPr>
      <w:r w:rsidRPr="00CA7C1A">
        <w:rPr>
          <w:rFonts w:ascii="Arial Narrow" w:hAnsi="Arial Narrow"/>
          <w:b/>
          <w:bCs/>
        </w:rPr>
        <w:t xml:space="preserve">       </w:t>
      </w:r>
      <w:r w:rsidRPr="00CA7C1A">
        <w:rPr>
          <w:rFonts w:ascii="Arial Narrow" w:hAnsi="Arial Narrow"/>
          <w:b/>
          <w:bCs/>
          <w:u w:val="single"/>
        </w:rPr>
        <w:t xml:space="preserve">9 szt. Przydomowych drenażowych oczyszczalni ścieków </w:t>
      </w:r>
    </w:p>
    <w:p w14:paraId="484233F9" w14:textId="77777777" w:rsidR="00CA7C1A" w:rsidRPr="00CA7C1A" w:rsidRDefault="00CA7C1A" w:rsidP="00CA7C1A">
      <w:pPr>
        <w:pStyle w:val="Akapitzlist"/>
        <w:numPr>
          <w:ilvl w:val="0"/>
          <w:numId w:val="83"/>
        </w:numPr>
        <w:suppressAutoHyphens/>
        <w:autoSpaceDN w:val="0"/>
        <w:contextualSpacing w:val="0"/>
        <w:jc w:val="both"/>
        <w:textAlignment w:val="baseline"/>
        <w:rPr>
          <w:rFonts w:ascii="Arial Narrow" w:hAnsi="Arial Narrow"/>
        </w:rPr>
      </w:pPr>
      <w:r w:rsidRPr="00CA7C1A">
        <w:rPr>
          <w:rFonts w:ascii="Arial Narrow" w:hAnsi="Arial Narrow"/>
        </w:rPr>
        <w:t xml:space="preserve"> szt. Do 4 RLM</w:t>
      </w:r>
    </w:p>
    <w:p w14:paraId="2ED0A2FC" w14:textId="77777777" w:rsidR="00CA7C1A" w:rsidRPr="00CA7C1A" w:rsidRDefault="00CA7C1A" w:rsidP="00CA7C1A">
      <w:pPr>
        <w:suppressAutoHyphens/>
        <w:autoSpaceDN w:val="0"/>
        <w:ind w:left="708"/>
        <w:jc w:val="both"/>
        <w:textAlignment w:val="baseline"/>
        <w:rPr>
          <w:rFonts w:ascii="Arial Narrow" w:hAnsi="Arial Narrow"/>
        </w:rPr>
      </w:pPr>
      <w:r w:rsidRPr="00CA7C1A">
        <w:rPr>
          <w:rFonts w:ascii="Arial Narrow" w:hAnsi="Arial Narrow"/>
        </w:rPr>
        <w:t xml:space="preserve">4     szt. Do 6 RLM </w:t>
      </w:r>
    </w:p>
    <w:p w14:paraId="15097AFC" w14:textId="77777777" w:rsidR="00CA7C1A" w:rsidRPr="00CA7C1A" w:rsidRDefault="00CA7C1A" w:rsidP="00CA7C1A">
      <w:pPr>
        <w:pStyle w:val="Akapitzlist"/>
        <w:suppressAutoHyphens/>
        <w:autoSpaceDN w:val="0"/>
        <w:ind w:left="1068"/>
        <w:contextualSpacing w:val="0"/>
        <w:jc w:val="both"/>
        <w:textAlignment w:val="baseline"/>
        <w:rPr>
          <w:rFonts w:ascii="Arial Narrow" w:hAnsi="Arial Narrow"/>
        </w:rPr>
      </w:pPr>
    </w:p>
    <w:p w14:paraId="27BFDC6E" w14:textId="496EF261" w:rsidR="00CA7C1A" w:rsidRPr="00CA7C1A" w:rsidRDefault="00CA7C1A" w:rsidP="00CA7C1A">
      <w:pPr>
        <w:pStyle w:val="Akapitzlist"/>
        <w:widowControl w:val="0"/>
        <w:numPr>
          <w:ilvl w:val="0"/>
          <w:numId w:val="80"/>
        </w:numPr>
        <w:tabs>
          <w:tab w:val="left" w:pos="142"/>
          <w:tab w:val="left" w:pos="284"/>
          <w:tab w:val="left" w:pos="426"/>
        </w:tabs>
        <w:ind w:left="142" w:firstLine="0"/>
        <w:jc w:val="both"/>
        <w:rPr>
          <w:rFonts w:ascii="Arial Narrow" w:hAnsi="Arial Narrow"/>
        </w:rPr>
      </w:pPr>
      <w:r w:rsidRPr="00CA7C1A">
        <w:rPr>
          <w:rFonts w:ascii="Arial Narrow" w:hAnsi="Arial Narrow"/>
        </w:rPr>
        <w:t>Wszystkie roboty powinny być zgodne z obowiązującymi przepisami prawnymi oraz dokumentacją zgłoszeniową. Zamawiający zastrzega możliwość zmiany ilości i lokalizacji oczyszczalni z uwagi na czynniki zewnętrzne np. rezygnację niektórych użytkowników z oczyszczalni lub skrajne niekorzystne uwarunkowania gruntowe wynikające z badań geologicznych i oceny projektowej w ramach wynagrodzenia umownego.</w:t>
      </w:r>
    </w:p>
    <w:p w14:paraId="06783B5C" w14:textId="35C50CEC" w:rsidR="00CA7C1A" w:rsidRPr="00CA7C1A" w:rsidRDefault="00CA7C1A" w:rsidP="00CA7C1A">
      <w:pPr>
        <w:pStyle w:val="Akapitzlist"/>
        <w:widowControl w:val="0"/>
        <w:numPr>
          <w:ilvl w:val="0"/>
          <w:numId w:val="80"/>
        </w:numPr>
        <w:tabs>
          <w:tab w:val="left" w:pos="142"/>
          <w:tab w:val="left" w:pos="284"/>
          <w:tab w:val="left" w:pos="426"/>
        </w:tabs>
        <w:ind w:left="142" w:firstLine="0"/>
        <w:jc w:val="both"/>
        <w:rPr>
          <w:rFonts w:ascii="Arial Narrow" w:hAnsi="Arial Narrow"/>
        </w:rPr>
      </w:pPr>
      <w:r w:rsidRPr="00CA7C1A">
        <w:rPr>
          <w:rFonts w:ascii="Arial Narrow" w:hAnsi="Arial Narrow"/>
        </w:rPr>
        <w:t xml:space="preserve"> Wykonawcy otrzyma Pełnomocnictwo do reprezentowania zamawiającego w formalnościach niezbędnych / wymaganych do prawidłowego zrealizowania przedmiotu zamówienia.</w:t>
      </w:r>
    </w:p>
    <w:p w14:paraId="4D89F244" w14:textId="77777777" w:rsidR="00CA7C1A" w:rsidRPr="00CA7C1A" w:rsidRDefault="00CA7C1A" w:rsidP="00CA7C1A">
      <w:pPr>
        <w:pStyle w:val="Akapitzlist"/>
        <w:widowControl w:val="0"/>
        <w:numPr>
          <w:ilvl w:val="0"/>
          <w:numId w:val="80"/>
        </w:numPr>
        <w:tabs>
          <w:tab w:val="left" w:pos="142"/>
          <w:tab w:val="left" w:pos="284"/>
          <w:tab w:val="left" w:pos="426"/>
        </w:tabs>
        <w:ind w:left="142" w:firstLine="0"/>
        <w:jc w:val="both"/>
        <w:rPr>
          <w:rFonts w:ascii="Arial Narrow" w:hAnsi="Arial Narrow"/>
        </w:rPr>
      </w:pPr>
      <w:r w:rsidRPr="00CA7C1A">
        <w:rPr>
          <w:rFonts w:ascii="Arial Narrow" w:hAnsi="Arial Narrow"/>
        </w:rPr>
        <w:t xml:space="preserve">Wykonanie przyłącza do instalacji kanalizacji sanitarnej z budynków mieszkalnych, oczyszczalni ścieków sanitarnych wraz z infrastrukturą towarzyszącą oraz odbiornik ścieku oczyszczonego. </w:t>
      </w:r>
    </w:p>
    <w:p w14:paraId="401FFD3C" w14:textId="77777777" w:rsidR="00CA7C1A" w:rsidRPr="00CA7C1A" w:rsidRDefault="00CA7C1A" w:rsidP="00CA7C1A">
      <w:pPr>
        <w:pStyle w:val="Akapitzlist"/>
        <w:widowControl w:val="0"/>
        <w:numPr>
          <w:ilvl w:val="0"/>
          <w:numId w:val="80"/>
        </w:numPr>
        <w:tabs>
          <w:tab w:val="left" w:pos="142"/>
          <w:tab w:val="left" w:pos="284"/>
          <w:tab w:val="left" w:pos="426"/>
        </w:tabs>
        <w:ind w:left="142" w:firstLine="0"/>
        <w:jc w:val="both"/>
        <w:rPr>
          <w:rFonts w:ascii="Arial Narrow" w:hAnsi="Arial Narrow"/>
        </w:rPr>
      </w:pPr>
      <w:r w:rsidRPr="00CA7C1A">
        <w:rPr>
          <w:rFonts w:ascii="Arial Narrow" w:hAnsi="Arial Narrow"/>
        </w:rPr>
        <w:t xml:space="preserve">Wykonawca udzieli na wykonane roboty gwarancji na okres minimum 36 miesięcy licząc od dnia przyjęcia protokołu odbioru robót. Gwarancja na przydomowe oczyszczalnie ścieków musi obejmować kompletne urządzenie. </w:t>
      </w:r>
    </w:p>
    <w:p w14:paraId="2642BB2B" w14:textId="77777777" w:rsidR="00CA7C1A" w:rsidRPr="00CA7C1A" w:rsidRDefault="00CA7C1A" w:rsidP="00CA7C1A">
      <w:pPr>
        <w:pStyle w:val="Akapitzlist"/>
        <w:widowControl w:val="0"/>
        <w:numPr>
          <w:ilvl w:val="0"/>
          <w:numId w:val="80"/>
        </w:numPr>
        <w:tabs>
          <w:tab w:val="left" w:pos="142"/>
          <w:tab w:val="left" w:pos="284"/>
          <w:tab w:val="left" w:pos="426"/>
        </w:tabs>
        <w:ind w:left="142" w:firstLine="0"/>
        <w:jc w:val="both"/>
        <w:rPr>
          <w:rFonts w:ascii="Arial Narrow" w:hAnsi="Arial Narrow"/>
        </w:rPr>
      </w:pPr>
      <w:r w:rsidRPr="00CA7C1A">
        <w:rPr>
          <w:rStyle w:val="Teksttreci"/>
          <w:rFonts w:ascii="Arial Narrow" w:hAnsi="Arial Narrow" w:cs="Times New Roman"/>
          <w:sz w:val="24"/>
          <w:szCs w:val="24"/>
          <w:lang w:val="pl"/>
        </w:rPr>
        <w:lastRenderedPageBreak/>
        <w:t>Szczegółowy zakres zamówienia stanowiący opis przedmiotu zamówienia określony również został za pomocą:</w:t>
      </w:r>
    </w:p>
    <w:p w14:paraId="69132853" w14:textId="77777777" w:rsidR="00CA7C1A" w:rsidRPr="00CA7C1A" w:rsidRDefault="00CA7C1A" w:rsidP="00CA7C1A">
      <w:pPr>
        <w:pStyle w:val="Teksttreci30"/>
        <w:numPr>
          <w:ilvl w:val="3"/>
          <w:numId w:val="69"/>
        </w:numPr>
        <w:shd w:val="clear" w:color="auto" w:fill="auto"/>
        <w:tabs>
          <w:tab w:val="left" w:pos="1076"/>
        </w:tabs>
        <w:spacing w:after="0" w:line="240" w:lineRule="auto"/>
        <w:ind w:left="851" w:right="60" w:hanging="284"/>
        <w:jc w:val="both"/>
        <w:rPr>
          <w:rStyle w:val="Teksttreci3Bezpogrubienia"/>
          <w:rFonts w:ascii="Arial Narrow" w:hAnsi="Arial Narrow" w:cs="Times New Roman"/>
          <w:b w:val="0"/>
          <w:bCs w:val="0"/>
          <w:sz w:val="24"/>
          <w:szCs w:val="24"/>
        </w:rPr>
      </w:pPr>
      <w:r w:rsidRPr="00CA7C1A">
        <w:rPr>
          <w:rStyle w:val="Teksttreci3Bezpogrubienia"/>
          <w:rFonts w:ascii="Arial Narrow" w:hAnsi="Arial Narrow" w:cs="Times New Roman"/>
          <w:sz w:val="24"/>
          <w:szCs w:val="24"/>
        </w:rPr>
        <w:t xml:space="preserve">Przedmiaru robót </w:t>
      </w:r>
    </w:p>
    <w:p w14:paraId="1EFEF1D7" w14:textId="77777777" w:rsidR="00CA7C1A" w:rsidRPr="00CA7C1A" w:rsidRDefault="00CA7C1A" w:rsidP="00CA7C1A">
      <w:pPr>
        <w:pStyle w:val="Teksttreci30"/>
        <w:numPr>
          <w:ilvl w:val="3"/>
          <w:numId w:val="69"/>
        </w:numPr>
        <w:shd w:val="clear" w:color="auto" w:fill="auto"/>
        <w:tabs>
          <w:tab w:val="left" w:pos="1076"/>
        </w:tabs>
        <w:spacing w:after="0" w:line="240" w:lineRule="auto"/>
        <w:ind w:left="851" w:right="60" w:hanging="284"/>
        <w:jc w:val="both"/>
        <w:rPr>
          <w:rStyle w:val="Teksttreci"/>
          <w:rFonts w:ascii="Arial Narrow" w:hAnsi="Arial Narrow" w:cs="Times New Roman"/>
          <w:sz w:val="24"/>
          <w:szCs w:val="24"/>
        </w:rPr>
      </w:pPr>
      <w:r w:rsidRPr="00CA7C1A">
        <w:rPr>
          <w:rStyle w:val="Teksttreci"/>
          <w:rFonts w:ascii="Arial Narrow" w:hAnsi="Arial Narrow" w:cs="Times New Roman"/>
          <w:color w:val="000000"/>
          <w:sz w:val="24"/>
          <w:szCs w:val="24"/>
          <w:lang w:val="pl"/>
        </w:rPr>
        <w:t>Projektu Zagospodarowania Terenu,</w:t>
      </w:r>
    </w:p>
    <w:p w14:paraId="359077FC" w14:textId="77777777" w:rsidR="00CA7C1A" w:rsidRPr="00CA7C1A" w:rsidRDefault="00CA7C1A" w:rsidP="00CA7C1A">
      <w:pPr>
        <w:pStyle w:val="Teksttreci30"/>
        <w:numPr>
          <w:ilvl w:val="3"/>
          <w:numId w:val="69"/>
        </w:numPr>
        <w:shd w:val="clear" w:color="auto" w:fill="auto"/>
        <w:tabs>
          <w:tab w:val="left" w:pos="851"/>
        </w:tabs>
        <w:spacing w:after="0" w:line="240" w:lineRule="auto"/>
        <w:ind w:left="0" w:right="60" w:firstLine="567"/>
        <w:jc w:val="both"/>
        <w:rPr>
          <w:rStyle w:val="Teksttreci"/>
          <w:rFonts w:ascii="Arial Narrow" w:hAnsi="Arial Narrow" w:cs="Times New Roman"/>
          <w:sz w:val="24"/>
          <w:szCs w:val="24"/>
        </w:rPr>
      </w:pPr>
      <w:r w:rsidRPr="00CA7C1A">
        <w:rPr>
          <w:rStyle w:val="Teksttreci"/>
          <w:rFonts w:ascii="Arial Narrow" w:hAnsi="Arial Narrow" w:cs="Times New Roman"/>
          <w:color w:val="000000"/>
          <w:sz w:val="24"/>
          <w:szCs w:val="24"/>
          <w:lang w:val="pl"/>
        </w:rPr>
        <w:t>Specyfikacji Technicznej Wykonania i Odbioru Robót Budowlanych, stanowiących integralną część niniejszej Specyfikacji Warunków Zamówienia.</w:t>
      </w:r>
    </w:p>
    <w:p w14:paraId="0257BED7" w14:textId="77777777" w:rsidR="00CA7C1A" w:rsidRPr="00CA7C1A" w:rsidRDefault="00CA7C1A" w:rsidP="00CA7C1A">
      <w:pPr>
        <w:pStyle w:val="Teksttreci30"/>
        <w:shd w:val="clear" w:color="auto" w:fill="auto"/>
        <w:tabs>
          <w:tab w:val="left" w:pos="851"/>
        </w:tabs>
        <w:spacing w:after="0" w:line="240" w:lineRule="auto"/>
        <w:ind w:right="60"/>
        <w:jc w:val="both"/>
        <w:rPr>
          <w:rStyle w:val="Teksttreci"/>
          <w:rFonts w:ascii="Arial Narrow" w:hAnsi="Arial Narrow" w:cs="Times New Roman"/>
          <w:color w:val="000000"/>
          <w:sz w:val="24"/>
          <w:szCs w:val="24"/>
          <w:lang w:val="pl"/>
        </w:rPr>
      </w:pPr>
      <w:r w:rsidRPr="00CA7C1A">
        <w:rPr>
          <w:rStyle w:val="Teksttreci"/>
          <w:rFonts w:ascii="Arial Narrow" w:hAnsi="Arial Narrow" w:cs="Times New Roman"/>
          <w:color w:val="000000"/>
          <w:sz w:val="24"/>
          <w:szCs w:val="24"/>
          <w:lang w:val="pl"/>
        </w:rPr>
        <w:t>8. Mogące występować w dokumentacji projektowej i kosztorysowej nazwy własne producentów lub wyrobów zostały użyte wyłącznie w celu wskazania założonego standardu przyjętych rozwiązań.</w:t>
      </w:r>
    </w:p>
    <w:p w14:paraId="7B40EBBC" w14:textId="662381E5" w:rsidR="00CA7C1A" w:rsidRPr="00CA7C1A" w:rsidRDefault="00CA7C1A" w:rsidP="00CA7C1A">
      <w:pPr>
        <w:pStyle w:val="Teksttreci30"/>
        <w:shd w:val="clear" w:color="auto" w:fill="auto"/>
        <w:tabs>
          <w:tab w:val="left" w:pos="851"/>
        </w:tabs>
        <w:spacing w:after="0" w:line="240" w:lineRule="auto"/>
        <w:ind w:right="60"/>
        <w:jc w:val="both"/>
        <w:rPr>
          <w:rStyle w:val="Teksttreci"/>
          <w:rFonts w:ascii="Arial Narrow" w:hAnsi="Arial Narrow" w:cs="Times New Roman"/>
          <w:color w:val="000000"/>
          <w:sz w:val="24"/>
          <w:szCs w:val="24"/>
          <w:lang w:val="pl"/>
        </w:rPr>
      </w:pPr>
      <w:r w:rsidRPr="00CA7C1A">
        <w:rPr>
          <w:rStyle w:val="Teksttreci"/>
          <w:rFonts w:ascii="Arial Narrow" w:hAnsi="Arial Narrow" w:cs="Times New Roman"/>
          <w:sz w:val="24"/>
          <w:szCs w:val="24"/>
          <w:lang w:val="pl"/>
        </w:rPr>
        <w:t xml:space="preserve">9. </w:t>
      </w:r>
      <w:r w:rsidRPr="00CA7C1A">
        <w:rPr>
          <w:rStyle w:val="Teksttreci"/>
          <w:rFonts w:ascii="Arial Narrow" w:hAnsi="Arial Narrow" w:cs="Times New Roman"/>
          <w:color w:val="000000"/>
          <w:sz w:val="24"/>
          <w:szCs w:val="24"/>
          <w:lang w:val="pl"/>
        </w:rPr>
        <w:t>Wykonawca jest zobowiązany prowadzić roboty budowlane zgodnie z zatwierdzonym projektem oraz obowiązującymi przepisami w sposób nie zagrażający bezpieczeństwu ludzi i mienia.</w:t>
      </w:r>
    </w:p>
    <w:p w14:paraId="04A07CE5" w14:textId="77777777" w:rsidR="00CA7C1A" w:rsidRPr="00CA7C1A" w:rsidRDefault="00CA7C1A" w:rsidP="00CA7C1A">
      <w:pPr>
        <w:pStyle w:val="Teksttreci30"/>
        <w:shd w:val="clear" w:color="auto" w:fill="auto"/>
        <w:tabs>
          <w:tab w:val="left" w:pos="851"/>
        </w:tabs>
        <w:spacing w:after="0" w:line="240" w:lineRule="auto"/>
        <w:ind w:right="60"/>
        <w:jc w:val="both"/>
        <w:rPr>
          <w:rStyle w:val="Teksttreci"/>
          <w:rFonts w:ascii="Arial Narrow" w:hAnsi="Arial Narrow" w:cs="Times New Roman"/>
          <w:color w:val="000000"/>
          <w:sz w:val="24"/>
          <w:szCs w:val="24"/>
          <w:lang w:val="pl"/>
        </w:rPr>
      </w:pPr>
      <w:r w:rsidRPr="00CA7C1A">
        <w:rPr>
          <w:rStyle w:val="Teksttreci"/>
          <w:rFonts w:ascii="Arial Narrow" w:hAnsi="Arial Narrow" w:cs="Times New Roman"/>
          <w:color w:val="000000"/>
          <w:sz w:val="24"/>
          <w:szCs w:val="24"/>
          <w:lang w:val="pl"/>
        </w:rPr>
        <w:t>10. Wykonawca jest zobowiązany do wykonania przedmiotu umowy zgodnie z przepisami Prawa Budowlanego przez pracowników o odpowiednich kwalifikacjach i uprawnieniach pod nadzorem osób dozoru Wykonawcy posiadających uprawnienia budowlane do kierowania robotami budowlanymi.</w:t>
      </w:r>
    </w:p>
    <w:p w14:paraId="1BE40F79" w14:textId="77777777"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Style w:val="Teksttreci"/>
          <w:rFonts w:ascii="Arial Narrow" w:hAnsi="Arial Narrow" w:cs="Times New Roman"/>
          <w:color w:val="000000"/>
          <w:sz w:val="24"/>
          <w:szCs w:val="24"/>
          <w:lang w:val="pl"/>
        </w:rPr>
        <w:t xml:space="preserve">11. </w:t>
      </w:r>
      <w:r w:rsidRPr="00CA7C1A">
        <w:rPr>
          <w:rFonts w:ascii="Arial Narrow" w:hAnsi="Arial Narrow" w:cs="Times New Roman"/>
          <w:sz w:val="24"/>
          <w:szCs w:val="24"/>
        </w:rPr>
        <w:t xml:space="preserve">Zastosowane materiały powinny posiadać odpowiednie certyfikaty, znaki bezpieczeństwa „B”, atesty zgodnie z Polskimi Normami oraz Prawem budowlanym. </w:t>
      </w:r>
    </w:p>
    <w:p w14:paraId="173243DD" w14:textId="3FB6BD1D"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12. Wykonawca ponosi odpowiedzialność za spełnienie wymagań ilościowych i jakościowych materiałów.</w:t>
      </w:r>
    </w:p>
    <w:p w14:paraId="7E6243E2" w14:textId="77777777"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13. Wykonawca przed zamówieniem materiałów musi przedstawić Inspektorowi Nadzoru dokumenty dopuszczające materiały do stosowania w budownictwie i dopiero po ich zaakceptowaniu może zamówić je oraz przystąpić do wykonania robót przy ich zastosowaniu. </w:t>
      </w:r>
    </w:p>
    <w:p w14:paraId="1AD323B3" w14:textId="77777777"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14. Podczas realizacji robót Wykonawca odpowiada za przestrzeganie przepisów dotyczących bezpieczeństwa i higieny pracy oraz ochrony przeciwpożarowej. Wykonawca jest zobowiązany do zapewnienia w trakcie wykonywania robót bezpieczeństwa osób postronnych. </w:t>
      </w:r>
    </w:p>
    <w:p w14:paraId="310D4167" w14:textId="77777777"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15. Koszt zabezpieczenia robót nie podlega odrębnej zapłacie i przyjmuje się, że jest wliczony w cenę ofertową. </w:t>
      </w:r>
    </w:p>
    <w:p w14:paraId="6492C8CF" w14:textId="77777777"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16. Wykonawca odpowiada za właściwe zabezpieczenie obiektów przed zalaniem i innymi warunkami atmosferycznymi w czasie prowadzenia robót. </w:t>
      </w:r>
    </w:p>
    <w:p w14:paraId="6E2E9679" w14:textId="77777777"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17. Realizacja przedmiotu zamówienia winna być wykonana w oparciu o obowiązujące przepisy, w szczególności ustawy z dnia 7 lipca 1994 r. Prawo budowlane (Dz. z 2021 r. poz. 2351 ze zm.) wraz z przepisami wykonawczymi, przez Wykonawcę posiadającego stosowne doświadczenie i potencjał wykonawczy. </w:t>
      </w:r>
    </w:p>
    <w:p w14:paraId="0C4F81AB" w14:textId="77777777"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18. Materiały użyte przez Wykonawcę powinny odpowiadać, co do jakości, wymogom wyrobów dopuszczonych do obrotu i stosowania w budownictwie, określonym w art. 10 ustawy z dnia 7 lipca 1994 r. Prawo budowlane. </w:t>
      </w:r>
    </w:p>
    <w:p w14:paraId="612E2B33" w14:textId="692734C6"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19. Wykonanie przedmiotu zamówienia i oddanie do użytku musi być również zgodne z wszystkimi aktami prawnymi właściwymi dla przedmiotu zamówienia, z przepisami techniczno – budowlanymi, obowiązującymi polskimi normami, wytycznymi oraz zasadami wiedzy technicznej. </w:t>
      </w:r>
    </w:p>
    <w:p w14:paraId="433C3891" w14:textId="4C24B98E"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20. Na każde żądanie Zamawiającego lub Inspektora Nadzoru, Wykonawca zobowiązany jest okazać w stosunku do wskazanych materiałów: certyfikaty zgodności   z Polskimi Normami przenoszących europejskie normy </w:t>
      </w:r>
      <w:r>
        <w:rPr>
          <w:rFonts w:ascii="Arial Narrow" w:hAnsi="Arial Narrow" w:cs="Times New Roman"/>
          <w:sz w:val="24"/>
          <w:szCs w:val="24"/>
        </w:rPr>
        <w:t xml:space="preserve">                           </w:t>
      </w:r>
      <w:r w:rsidRPr="00CA7C1A">
        <w:rPr>
          <w:rFonts w:ascii="Arial Narrow" w:hAnsi="Arial Narrow" w:cs="Times New Roman"/>
          <w:sz w:val="24"/>
          <w:szCs w:val="24"/>
        </w:rPr>
        <w:t xml:space="preserve">i załączyć je do protokołu końcowego odbioru robót; </w:t>
      </w:r>
    </w:p>
    <w:p w14:paraId="7852E1DF" w14:textId="77777777"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21. W przypadku braku Polskich Norm przenoszących normy europejskie lub norm innych państw członkowskich Europejskiego Obszaru Gospodarczego przenoszących te normy uwzględnia się w kolejności: </w:t>
      </w:r>
    </w:p>
    <w:p w14:paraId="1EB027FE" w14:textId="53251FD9"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 xml:space="preserve">a) europejskie oceny techniczne, rozumiane jako podstawowe cechy, zgodnie z odpowiednim europejskim dokumentem oceny, w rozumieniu art. 2 pkt 12 rozporządzenia Parlamentu Europejskiego i Rady (UE) nr 305/2011 z dnia 9 marca 2011 r. ustanawiającego zharmonizowane warunki wprowadzania do obrotu wyrobów budowlanych i uchylających dyrektywę Rady 89/106/EWG (Dz. Urz. UE L 88 z 04.04.2011, str. 5 z poźn. zm.), </w:t>
      </w:r>
    </w:p>
    <w:p w14:paraId="66FAF80A" w14:textId="582D7A7C" w:rsidR="00CA7C1A" w:rsidRPr="00CA7C1A" w:rsidRDefault="00CA7C1A" w:rsidP="00CA7C1A">
      <w:pPr>
        <w:pStyle w:val="Teksttreci30"/>
        <w:shd w:val="clear" w:color="auto" w:fill="auto"/>
        <w:tabs>
          <w:tab w:val="left" w:pos="851"/>
        </w:tabs>
        <w:spacing w:after="0" w:line="240" w:lineRule="auto"/>
        <w:ind w:right="60"/>
        <w:jc w:val="both"/>
        <w:rPr>
          <w:rFonts w:ascii="Arial Narrow" w:hAnsi="Arial Narrow" w:cs="Times New Roman"/>
          <w:sz w:val="24"/>
          <w:szCs w:val="24"/>
        </w:rPr>
      </w:pPr>
      <w:r w:rsidRPr="00CA7C1A">
        <w:rPr>
          <w:rFonts w:ascii="Arial Narrow" w:hAnsi="Arial Narrow" w:cs="Times New Roman"/>
          <w:sz w:val="24"/>
          <w:szCs w:val="24"/>
        </w:rPr>
        <w:t>b) wspólne specyfikacje techniczne, rozumiane jako specyfikacje techniczne</w:t>
      </w:r>
      <w:r>
        <w:rPr>
          <w:rFonts w:ascii="Arial Narrow" w:hAnsi="Arial Narrow" w:cs="Times New Roman"/>
          <w:sz w:val="24"/>
          <w:szCs w:val="24"/>
        </w:rPr>
        <w:t xml:space="preserve"> </w:t>
      </w:r>
      <w:r w:rsidRPr="00CA7C1A">
        <w:rPr>
          <w:rFonts w:ascii="Arial Narrow" w:hAnsi="Arial Narrow" w:cs="Times New Roman"/>
          <w:sz w:val="24"/>
          <w:szCs w:val="24"/>
        </w:rPr>
        <w:t xml:space="preserve">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 decyzję Rady 87/95/EWG i decyzję Parlamentu Europejskiego i Rady nr 1673/2006/WE (Dz. Urz. UE L 316 z 14.11.2012, str. 12), </w:t>
      </w:r>
    </w:p>
    <w:p w14:paraId="450A7D63" w14:textId="77777777" w:rsidR="00CA7C1A" w:rsidRPr="00CA7C1A" w:rsidRDefault="00CA7C1A" w:rsidP="00CA7C1A">
      <w:pPr>
        <w:numPr>
          <w:ilvl w:val="1"/>
          <w:numId w:val="81"/>
        </w:numPr>
        <w:autoSpaceDE w:val="0"/>
        <w:autoSpaceDN w:val="0"/>
        <w:adjustRightInd w:val="0"/>
        <w:jc w:val="both"/>
        <w:rPr>
          <w:rFonts w:ascii="Arial Narrow" w:hAnsi="Arial Narrow"/>
        </w:rPr>
      </w:pPr>
      <w:r w:rsidRPr="00CA7C1A">
        <w:rPr>
          <w:rFonts w:ascii="Arial Narrow" w:hAnsi="Arial Narrow"/>
        </w:rPr>
        <w:t xml:space="preserve">c) normy międzynarodowe, </w:t>
      </w:r>
    </w:p>
    <w:p w14:paraId="3E790C11" w14:textId="4D7E609B" w:rsidR="00CA7C1A" w:rsidRPr="00CA7C1A" w:rsidRDefault="00CA7C1A" w:rsidP="00CA7C1A">
      <w:pPr>
        <w:numPr>
          <w:ilvl w:val="1"/>
          <w:numId w:val="81"/>
        </w:numPr>
        <w:autoSpaceDE w:val="0"/>
        <w:autoSpaceDN w:val="0"/>
        <w:adjustRightInd w:val="0"/>
        <w:jc w:val="both"/>
        <w:rPr>
          <w:rFonts w:ascii="Arial Narrow" w:hAnsi="Arial Narrow"/>
        </w:rPr>
      </w:pPr>
      <w:r w:rsidRPr="00CA7C1A">
        <w:rPr>
          <w:rFonts w:ascii="Arial Narrow" w:hAnsi="Arial Narrow"/>
        </w:rPr>
        <w:lastRenderedPageBreak/>
        <w:t xml:space="preserve">d) specyfikacje techniczne, których przestrzeganie nie jest obowiązkowe, przyjęte przez instytucję normalizacyjną, wyspecjalizowaną w opracowywaniu specyfikacji technicznych  w celu powtarzalnego i stałego stosowania w dziedzinie obronności i bezpieczeństwa, </w:t>
      </w:r>
    </w:p>
    <w:p w14:paraId="44D0BE7E" w14:textId="77777777" w:rsidR="00CA7C1A" w:rsidRPr="00CA7C1A" w:rsidRDefault="00CA7C1A" w:rsidP="00CA7C1A">
      <w:pPr>
        <w:numPr>
          <w:ilvl w:val="1"/>
          <w:numId w:val="81"/>
        </w:numPr>
        <w:autoSpaceDE w:val="0"/>
        <w:autoSpaceDN w:val="0"/>
        <w:adjustRightInd w:val="0"/>
        <w:jc w:val="both"/>
        <w:rPr>
          <w:rFonts w:ascii="Arial Narrow" w:hAnsi="Arial Narrow"/>
        </w:rPr>
      </w:pPr>
      <w:r w:rsidRPr="00CA7C1A">
        <w:rPr>
          <w:rFonts w:ascii="Arial Narrow" w:hAnsi="Arial Narrow"/>
        </w:rPr>
        <w:t xml:space="preserve">e) inne systemy referencji technicznych ustanowionych przez europejskie organizacje normalizacyjne. </w:t>
      </w:r>
    </w:p>
    <w:p w14:paraId="058687AC" w14:textId="4FCA0F4E" w:rsidR="00CA7C1A" w:rsidRPr="00CA7C1A" w:rsidRDefault="00CA7C1A" w:rsidP="00CA7C1A">
      <w:pPr>
        <w:pStyle w:val="Default"/>
        <w:jc w:val="both"/>
        <w:rPr>
          <w:rFonts w:ascii="Arial Narrow" w:hAnsi="Arial Narrow"/>
        </w:rPr>
      </w:pPr>
      <w:r w:rsidRPr="00CA7C1A">
        <w:rPr>
          <w:rFonts w:ascii="Arial Narrow" w:hAnsi="Arial Narrow"/>
        </w:rPr>
        <w:t>22. W przypadku braku Polskich Norm przenoszących normy europejskie, norm innych państw członkowskich Europejskiego Obszaru Gospodarczego przenoszących normy europejskie oraz norm, europejskich ocen technicznych, specyfikacji technicznych i systemów referencji technicznych przy opisie przedmiotu zamówienia uwzględnia się w kolejności: Polskie Normy,  polskie aprobaty techniczne, polskie specyfikacje techniczne dotyczące projektowania, wyliczeń i realizacji robót budowlanych oraz wykorzystania dostaw,  krajowe deklaracje zgodności oraz krajowe deklaracje właściwości użytkowych wyrobu budowlanego lub krajowe oceny techniczne wydawane na podstawie ustawy z dnia 16 kwietnia 2004 r. o wyrobach budowlanych (Dz. U. z 2021 r. poz. 1213 ze zm.).</w:t>
      </w:r>
    </w:p>
    <w:p w14:paraId="0D84C6E9" w14:textId="14EDE56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w:t>
      </w:r>
      <w:r w:rsidR="007D3B48">
        <w:rPr>
          <w:rFonts w:ascii="Arial Narrow" w:eastAsia="Arial Narrow" w:hAnsi="Arial Narrow" w:cs="Arial Narrow"/>
          <w:b/>
        </w:rPr>
        <w:t>3</w:t>
      </w:r>
    </w:p>
    <w:p w14:paraId="39CF836E" w14:textId="4CC916E5" w:rsidR="006E770A" w:rsidRDefault="00EA1AEE">
      <w:pPr>
        <w:spacing w:after="240"/>
        <w:jc w:val="center"/>
        <w:rPr>
          <w:rFonts w:ascii="Arial Narrow" w:eastAsia="Arial Narrow" w:hAnsi="Arial Narrow" w:cs="Arial Narrow"/>
          <w:b/>
          <w:sz w:val="22"/>
          <w:szCs w:val="22"/>
        </w:rPr>
      </w:pPr>
      <w:r>
        <w:rPr>
          <w:rFonts w:ascii="Arial Narrow" w:eastAsia="Arial Narrow" w:hAnsi="Arial Narrow" w:cs="Arial Narrow"/>
          <w:b/>
        </w:rPr>
        <w:t>(termin realizacji umowy</w:t>
      </w:r>
      <w:r>
        <w:rPr>
          <w:rFonts w:ascii="Arial Narrow" w:eastAsia="Arial Narrow" w:hAnsi="Arial Narrow" w:cs="Arial Narrow"/>
          <w:b/>
          <w:sz w:val="22"/>
          <w:szCs w:val="22"/>
        </w:rPr>
        <w:t>)</w:t>
      </w:r>
    </w:p>
    <w:p w14:paraId="74D7E083" w14:textId="77777777" w:rsidR="00DA3A04" w:rsidRPr="00DA3A04" w:rsidRDefault="00DA3A04" w:rsidP="00DA3A04">
      <w:pPr>
        <w:jc w:val="both"/>
        <w:rPr>
          <w:rStyle w:val="Teksttreci"/>
          <w:rFonts w:ascii="Arial Narrow" w:hAnsi="Arial Narrow"/>
          <w:sz w:val="24"/>
          <w:szCs w:val="24"/>
        </w:rPr>
      </w:pPr>
      <w:r w:rsidRPr="00DA3A04">
        <w:rPr>
          <w:rFonts w:ascii="Arial Narrow" w:hAnsi="Arial Narrow"/>
        </w:rPr>
        <w:t>1. Przedmiot zamówienia należy wykonać w terminie</w:t>
      </w:r>
      <w:r w:rsidRPr="00DA3A04">
        <w:rPr>
          <w:rStyle w:val="Teksttreci"/>
          <w:rFonts w:ascii="Arial Narrow" w:hAnsi="Arial Narrow"/>
          <w:sz w:val="24"/>
          <w:szCs w:val="24"/>
        </w:rPr>
        <w:t>:</w:t>
      </w:r>
    </w:p>
    <w:p w14:paraId="18CCFBCD" w14:textId="77777777" w:rsidR="00DA3A04" w:rsidRPr="00DA3A04" w:rsidRDefault="00DA3A04" w:rsidP="004D092C">
      <w:pPr>
        <w:pStyle w:val="Akapitzlist"/>
        <w:numPr>
          <w:ilvl w:val="1"/>
          <w:numId w:val="73"/>
        </w:numPr>
        <w:pBdr>
          <w:top w:val="nil"/>
          <w:left w:val="nil"/>
          <w:bottom w:val="nil"/>
          <w:right w:val="nil"/>
          <w:between w:val="nil"/>
        </w:pBdr>
        <w:jc w:val="both"/>
        <w:rPr>
          <w:rFonts w:ascii="Arial Narrow" w:hAnsi="Arial Narrow"/>
        </w:rPr>
      </w:pPr>
      <w:r w:rsidRPr="00DA3A04">
        <w:rPr>
          <w:rFonts w:ascii="Arial Narrow" w:hAnsi="Arial Narrow"/>
        </w:rPr>
        <w:t xml:space="preserve">rozpoczęcie realizacji przedmiotu zamówienia – od dnia zawarcia umowy; </w:t>
      </w:r>
    </w:p>
    <w:p w14:paraId="0AE4A4D8" w14:textId="560FC660" w:rsidR="00DA3A04" w:rsidRPr="00DA3A04" w:rsidRDefault="00DA3A04" w:rsidP="004D092C">
      <w:pPr>
        <w:pStyle w:val="Akapitzlist"/>
        <w:numPr>
          <w:ilvl w:val="1"/>
          <w:numId w:val="73"/>
        </w:numPr>
        <w:pBdr>
          <w:top w:val="nil"/>
          <w:left w:val="nil"/>
          <w:bottom w:val="nil"/>
          <w:right w:val="nil"/>
          <w:between w:val="nil"/>
        </w:pBdr>
        <w:jc w:val="both"/>
        <w:rPr>
          <w:rFonts w:ascii="Arial Narrow" w:hAnsi="Arial Narrow"/>
        </w:rPr>
      </w:pPr>
      <w:r w:rsidRPr="00DA3A04">
        <w:rPr>
          <w:rFonts w:ascii="Arial Narrow" w:hAnsi="Arial Narrow"/>
        </w:rPr>
        <w:t xml:space="preserve">zakończenie realizacji przedmiotu zamówienia – </w:t>
      </w:r>
      <w:r w:rsidRPr="00D521FE">
        <w:rPr>
          <w:rFonts w:ascii="Arial Narrow" w:hAnsi="Arial Narrow"/>
          <w:b/>
          <w:bCs/>
        </w:rPr>
        <w:t xml:space="preserve">do </w:t>
      </w:r>
      <w:r w:rsidR="00D521FE" w:rsidRPr="00D521FE">
        <w:rPr>
          <w:rFonts w:ascii="Arial Narrow" w:hAnsi="Arial Narrow"/>
          <w:b/>
          <w:bCs/>
        </w:rPr>
        <w:t>20 czerwca</w:t>
      </w:r>
      <w:r w:rsidRPr="00D521FE">
        <w:rPr>
          <w:rFonts w:ascii="Arial Narrow" w:hAnsi="Arial Narrow"/>
          <w:b/>
          <w:bCs/>
        </w:rPr>
        <w:t xml:space="preserve"> 2024 r.</w:t>
      </w:r>
      <w:r w:rsidRPr="00DA3A04">
        <w:rPr>
          <w:rFonts w:ascii="Arial Narrow" w:hAnsi="Arial Narrow"/>
        </w:rPr>
        <w:t xml:space="preserve"> po uzyskaniu przez Wykonawcę ostatecznej lub opatrzonej rygorem natychmiastowej wymagalności decyzji o pozwoleniu na użytkowanie.</w:t>
      </w:r>
    </w:p>
    <w:p w14:paraId="00949CE2" w14:textId="0087CD34" w:rsidR="00DA3A04" w:rsidRPr="00DA3A04" w:rsidRDefault="00DA3A04" w:rsidP="00D521FE">
      <w:pPr>
        <w:pStyle w:val="Teksttreci0"/>
        <w:numPr>
          <w:ilvl w:val="3"/>
          <w:numId w:val="72"/>
        </w:numPr>
        <w:shd w:val="clear" w:color="auto" w:fill="auto"/>
        <w:tabs>
          <w:tab w:val="left" w:pos="390"/>
        </w:tabs>
        <w:spacing w:before="0" w:after="0" w:line="240" w:lineRule="auto"/>
        <w:ind w:left="426" w:right="40" w:hanging="426"/>
        <w:jc w:val="both"/>
        <w:rPr>
          <w:rFonts w:ascii="Arial Narrow" w:hAnsi="Arial Narrow" w:cs="Times New Roman"/>
          <w:sz w:val="24"/>
          <w:szCs w:val="24"/>
        </w:rPr>
      </w:pPr>
      <w:r w:rsidRPr="00DA3A04">
        <w:rPr>
          <w:rStyle w:val="Teksttreci"/>
          <w:rFonts w:ascii="Arial Narrow" w:hAnsi="Arial Narrow" w:cs="Times New Roman"/>
          <w:sz w:val="24"/>
          <w:szCs w:val="24"/>
        </w:rPr>
        <w:t>Harmonogram rzeczowo - finansowy podlega zatwierdzeniu przez Zamawiającego i Inspektora Nadzoru.</w:t>
      </w:r>
    </w:p>
    <w:p w14:paraId="6053363C" w14:textId="3AA4DA30" w:rsidR="00DA3A04" w:rsidRPr="00DA3A04" w:rsidRDefault="00DA3A04" w:rsidP="00D521FE">
      <w:pPr>
        <w:pStyle w:val="Teksttreci0"/>
        <w:numPr>
          <w:ilvl w:val="3"/>
          <w:numId w:val="72"/>
        </w:numPr>
        <w:shd w:val="clear" w:color="auto" w:fill="auto"/>
        <w:tabs>
          <w:tab w:val="left" w:pos="376"/>
        </w:tabs>
        <w:spacing w:before="0" w:after="0" w:line="240" w:lineRule="auto"/>
        <w:ind w:left="426" w:right="40" w:hanging="426"/>
        <w:jc w:val="both"/>
        <w:rPr>
          <w:rFonts w:ascii="Arial Narrow" w:hAnsi="Arial Narrow" w:cs="Times New Roman"/>
          <w:sz w:val="24"/>
          <w:szCs w:val="24"/>
        </w:rPr>
      </w:pPr>
      <w:r w:rsidRPr="00DA3A04">
        <w:rPr>
          <w:rStyle w:val="Teksttreci"/>
          <w:rFonts w:ascii="Arial Narrow" w:hAnsi="Arial Narrow" w:cs="Times New Roman"/>
          <w:sz w:val="24"/>
          <w:szCs w:val="24"/>
        </w:rPr>
        <w:t xml:space="preserve">Zatwierdzenie harmonogramu, o którym mowa w § </w:t>
      </w:r>
      <w:r w:rsidR="00F649AF">
        <w:rPr>
          <w:rStyle w:val="Teksttreci"/>
          <w:rFonts w:ascii="Arial Narrow" w:hAnsi="Arial Narrow" w:cs="Times New Roman"/>
          <w:sz w:val="24"/>
          <w:szCs w:val="24"/>
        </w:rPr>
        <w:t>3</w:t>
      </w:r>
      <w:r w:rsidRPr="00DA3A04">
        <w:rPr>
          <w:rStyle w:val="Teksttreci"/>
          <w:rFonts w:ascii="Arial Narrow" w:hAnsi="Arial Narrow" w:cs="Times New Roman"/>
          <w:sz w:val="24"/>
          <w:szCs w:val="24"/>
        </w:rPr>
        <w:t xml:space="preserve"> ust. 2 odbędzie się w ciągu 3 dni, licząc od dnia przekazania dokumentu Zamawiającemu.</w:t>
      </w:r>
    </w:p>
    <w:p w14:paraId="7354751C" w14:textId="3B8E5468" w:rsidR="00DA3A04" w:rsidRPr="00711CF8" w:rsidRDefault="00DA3A04" w:rsidP="004D092C">
      <w:pPr>
        <w:pStyle w:val="Teksttreci0"/>
        <w:numPr>
          <w:ilvl w:val="3"/>
          <w:numId w:val="72"/>
        </w:numPr>
        <w:shd w:val="clear" w:color="auto" w:fill="auto"/>
        <w:tabs>
          <w:tab w:val="left" w:pos="386"/>
        </w:tabs>
        <w:spacing w:before="0" w:after="0" w:line="240" w:lineRule="auto"/>
        <w:ind w:left="380" w:right="40" w:hanging="340"/>
        <w:jc w:val="both"/>
        <w:rPr>
          <w:rStyle w:val="Teksttreci"/>
          <w:rFonts w:ascii="Arial Narrow" w:hAnsi="Arial Narrow" w:cs="Times New Roman"/>
          <w:sz w:val="24"/>
          <w:szCs w:val="24"/>
        </w:rPr>
      </w:pPr>
      <w:r w:rsidRPr="00DA3A04">
        <w:rPr>
          <w:rStyle w:val="Teksttreci"/>
          <w:rFonts w:ascii="Arial Narrow" w:hAnsi="Arial Narrow" w:cs="Times New Roman"/>
          <w:sz w:val="24"/>
          <w:szCs w:val="24"/>
        </w:rPr>
        <w:t>Wykonanie przedmiotu umowy obejmuje wszelkie czynności i dokumenty związane</w:t>
      </w:r>
      <w:r>
        <w:rPr>
          <w:rStyle w:val="Teksttreci"/>
          <w:rFonts w:ascii="Arial Narrow" w:hAnsi="Arial Narrow" w:cs="Times New Roman"/>
          <w:sz w:val="24"/>
          <w:szCs w:val="24"/>
        </w:rPr>
        <w:t xml:space="preserve"> </w:t>
      </w:r>
      <w:r w:rsidRPr="00DA3A04">
        <w:rPr>
          <w:rStyle w:val="Teksttreci"/>
          <w:rFonts w:ascii="Arial Narrow" w:hAnsi="Arial Narrow" w:cs="Times New Roman"/>
          <w:sz w:val="24"/>
          <w:szCs w:val="24"/>
        </w:rPr>
        <w:t xml:space="preserve">z procesem budowlanym, </w:t>
      </w:r>
      <w:r w:rsidRPr="00711CF8">
        <w:rPr>
          <w:rStyle w:val="Teksttreci"/>
          <w:rFonts w:ascii="Arial Narrow" w:hAnsi="Arial Narrow" w:cs="Times New Roman"/>
          <w:sz w:val="24"/>
          <w:szCs w:val="24"/>
        </w:rPr>
        <w:t>umożliwiające Zamawiającemu zgłoszenie do właściwego nadzoru budowlanego w celu uzyskania pozwolenia na użytkowanie/zgłoszenia  o zakończeniu robót budowlanych.</w:t>
      </w:r>
    </w:p>
    <w:p w14:paraId="195868C2" w14:textId="77777777" w:rsidR="00711CF8" w:rsidRPr="00711CF8" w:rsidRDefault="00711CF8" w:rsidP="004D092C">
      <w:pPr>
        <w:pStyle w:val="Teksttreci0"/>
        <w:numPr>
          <w:ilvl w:val="3"/>
          <w:numId w:val="72"/>
        </w:numPr>
        <w:shd w:val="clear" w:color="auto" w:fill="auto"/>
        <w:tabs>
          <w:tab w:val="left" w:pos="386"/>
        </w:tabs>
        <w:spacing w:before="0" w:after="0" w:line="240" w:lineRule="auto"/>
        <w:ind w:left="380" w:right="40" w:hanging="340"/>
        <w:jc w:val="both"/>
        <w:rPr>
          <w:rFonts w:ascii="Arial Narrow" w:hAnsi="Arial Narrow" w:cs="Times New Roman"/>
          <w:spacing w:val="-2"/>
          <w:sz w:val="24"/>
          <w:szCs w:val="24"/>
          <w:shd w:val="clear" w:color="auto" w:fill="FFFFFF"/>
        </w:rPr>
      </w:pPr>
      <w:r w:rsidRPr="00711CF8">
        <w:rPr>
          <w:rFonts w:ascii="Arial Narrow" w:eastAsia="Arial Narrow" w:hAnsi="Arial Narrow" w:cs="Arial Narrow"/>
          <w:sz w:val="24"/>
          <w:szCs w:val="24"/>
        </w:rPr>
        <w:t xml:space="preserve">Okres gwarancji ustala się na ……… </w:t>
      </w:r>
      <w:r w:rsidRPr="00711CF8">
        <w:rPr>
          <w:rFonts w:ascii="Arial Narrow" w:eastAsia="Arial Narrow" w:hAnsi="Arial Narrow" w:cs="Arial Narrow"/>
          <w:b/>
          <w:sz w:val="24"/>
          <w:szCs w:val="24"/>
        </w:rPr>
        <w:t>miesięcy</w:t>
      </w:r>
      <w:r w:rsidRPr="00711CF8">
        <w:rPr>
          <w:rFonts w:ascii="Arial Narrow" w:eastAsia="Arial Narrow" w:hAnsi="Arial Narrow" w:cs="Arial Narrow"/>
          <w:sz w:val="24"/>
          <w:szCs w:val="24"/>
        </w:rPr>
        <w:t xml:space="preserve"> liczone od daty podpisania protokołu odbioru końcowego. </w:t>
      </w:r>
    </w:p>
    <w:p w14:paraId="24DE07A4" w14:textId="6BAF96E0" w:rsidR="00DA3A04" w:rsidRPr="00FE0BE5" w:rsidRDefault="00711CF8" w:rsidP="004D092C">
      <w:pPr>
        <w:pStyle w:val="Teksttreci0"/>
        <w:numPr>
          <w:ilvl w:val="3"/>
          <w:numId w:val="72"/>
        </w:numPr>
        <w:shd w:val="clear" w:color="auto" w:fill="auto"/>
        <w:tabs>
          <w:tab w:val="left" w:pos="386"/>
        </w:tabs>
        <w:spacing w:before="0" w:after="0" w:line="240" w:lineRule="auto"/>
        <w:ind w:left="380" w:right="40" w:hanging="340"/>
        <w:jc w:val="both"/>
        <w:rPr>
          <w:rFonts w:ascii="Arial Narrow" w:hAnsi="Arial Narrow" w:cs="Times New Roman"/>
          <w:spacing w:val="-2"/>
          <w:sz w:val="24"/>
          <w:szCs w:val="24"/>
          <w:shd w:val="clear" w:color="auto" w:fill="FFFFFF"/>
        </w:rPr>
      </w:pPr>
      <w:r w:rsidRPr="00711CF8">
        <w:rPr>
          <w:rFonts w:ascii="Arial Narrow" w:eastAsia="Arial Narrow" w:hAnsi="Arial Narrow" w:cs="Arial Narrow"/>
          <w:sz w:val="24"/>
          <w:szCs w:val="24"/>
        </w:rPr>
        <w:t>Okres rękojmi rozszerza się do okresu gwarancji.</w:t>
      </w:r>
    </w:p>
    <w:p w14:paraId="78F89A02" w14:textId="77777777" w:rsidR="00FE0BE5" w:rsidRPr="00FE0BE5" w:rsidRDefault="00FE0BE5" w:rsidP="00FE0BE5">
      <w:pPr>
        <w:pStyle w:val="Teksttreci0"/>
        <w:shd w:val="clear" w:color="auto" w:fill="auto"/>
        <w:tabs>
          <w:tab w:val="left" w:pos="386"/>
        </w:tabs>
        <w:spacing w:before="0" w:after="0" w:line="240" w:lineRule="auto"/>
        <w:ind w:left="380" w:right="40" w:firstLine="0"/>
        <w:jc w:val="both"/>
        <w:rPr>
          <w:rFonts w:ascii="Arial Narrow" w:hAnsi="Arial Narrow" w:cs="Times New Roman"/>
          <w:spacing w:val="-2"/>
          <w:sz w:val="24"/>
          <w:szCs w:val="24"/>
          <w:shd w:val="clear" w:color="auto" w:fill="FFFFFF"/>
        </w:rPr>
      </w:pPr>
    </w:p>
    <w:p w14:paraId="21815F40" w14:textId="796E00F3"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w:t>
      </w:r>
      <w:r w:rsidR="007D3B48">
        <w:rPr>
          <w:rFonts w:ascii="Arial Narrow" w:eastAsia="Arial Narrow" w:hAnsi="Arial Narrow" w:cs="Arial Narrow"/>
          <w:b/>
        </w:rPr>
        <w:t>4</w:t>
      </w:r>
    </w:p>
    <w:p w14:paraId="7B2FE360"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(obowiązki Wykonawcy)</w:t>
      </w:r>
    </w:p>
    <w:p w14:paraId="7682F063" w14:textId="77777777" w:rsidR="006E770A" w:rsidRDefault="00EA1AEE" w:rsidP="004D092C">
      <w:pPr>
        <w:widowControl w:val="0"/>
        <w:numPr>
          <w:ilvl w:val="0"/>
          <w:numId w:val="19"/>
        </w:numPr>
        <w:pBdr>
          <w:top w:val="nil"/>
          <w:left w:val="nil"/>
          <w:bottom w:val="nil"/>
          <w:right w:val="nil"/>
          <w:between w:val="nil"/>
        </w:pBdr>
        <w:tabs>
          <w:tab w:val="center" w:pos="9144"/>
          <w:tab w:val="right" w:pos="13680"/>
        </w:tabs>
        <w:jc w:val="both"/>
        <w:rPr>
          <w:rFonts w:ascii="Arial Narrow" w:eastAsia="Arial Narrow" w:hAnsi="Arial Narrow" w:cs="Arial Narrow"/>
          <w:color w:val="000000"/>
        </w:rPr>
      </w:pPr>
      <w:r>
        <w:rPr>
          <w:rFonts w:ascii="Arial Narrow" w:eastAsia="Arial Narrow" w:hAnsi="Arial Narrow" w:cs="Arial Narrow"/>
          <w:color w:val="000000"/>
          <w:u w:val="single"/>
        </w:rPr>
        <w:t>Wymagania Zamawiającego dotyczące realizacji przedmiotu umowy</w:t>
      </w:r>
      <w:r>
        <w:rPr>
          <w:rFonts w:ascii="Arial Narrow" w:eastAsia="Arial Narrow" w:hAnsi="Arial Narrow" w:cs="Arial Narrow"/>
          <w:color w:val="000000"/>
        </w:rPr>
        <w:t xml:space="preserve">. </w:t>
      </w:r>
    </w:p>
    <w:p w14:paraId="184CFAC8" w14:textId="77777777" w:rsidR="006E770A" w:rsidRDefault="00EA1AEE">
      <w:pPr>
        <w:widowControl w:val="0"/>
        <w:pBdr>
          <w:top w:val="nil"/>
          <w:left w:val="nil"/>
          <w:bottom w:val="nil"/>
          <w:right w:val="nil"/>
          <w:between w:val="nil"/>
        </w:pBdr>
        <w:tabs>
          <w:tab w:val="left" w:pos="567"/>
          <w:tab w:val="center" w:pos="9144"/>
          <w:tab w:val="right" w:pos="13680"/>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          Wykonawca zobowiązany jest do: </w:t>
      </w:r>
    </w:p>
    <w:p w14:paraId="0EE7BD83"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prowadzenia Dziennika Budowy/Robót zgodnie z Ustawą Prawo Budowlane i dokonywanie w nim wpisów na bieżąco,</w:t>
      </w:r>
    </w:p>
    <w:p w14:paraId="6B5E14EB"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wypełniania i realizacji poleceń wpisanych do Dziennika Budowy,</w:t>
      </w:r>
    </w:p>
    <w:p w14:paraId="13555C68" w14:textId="4B845199"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opracowania szczegółowego Harmonogramu rzeczowo-finansowego (HRF) zgodnie z § </w:t>
      </w:r>
      <w:r w:rsidR="005709FC">
        <w:rPr>
          <w:rFonts w:ascii="Arial Narrow" w:eastAsia="Arial Narrow" w:hAnsi="Arial Narrow" w:cs="Arial Narrow"/>
          <w:color w:val="000000"/>
        </w:rPr>
        <w:t>4</w:t>
      </w:r>
      <w:r>
        <w:rPr>
          <w:rFonts w:ascii="Arial Narrow" w:eastAsia="Arial Narrow" w:hAnsi="Arial Narrow" w:cs="Arial Narrow"/>
          <w:color w:val="000000"/>
        </w:rPr>
        <w:t xml:space="preserve"> ust.</w:t>
      </w:r>
      <w:r w:rsidR="005709FC">
        <w:rPr>
          <w:rFonts w:ascii="Arial Narrow" w:eastAsia="Arial Narrow" w:hAnsi="Arial Narrow" w:cs="Arial Narrow"/>
          <w:color w:val="000000"/>
        </w:rPr>
        <w:t>5</w:t>
      </w:r>
      <w:r>
        <w:rPr>
          <w:rFonts w:ascii="Arial Narrow" w:eastAsia="Arial Narrow" w:hAnsi="Arial Narrow" w:cs="Arial Narrow"/>
          <w:color w:val="000000"/>
        </w:rPr>
        <w:t xml:space="preserve">, </w:t>
      </w:r>
    </w:p>
    <w:p w14:paraId="4CC6BDF3"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opracowania planu bezpieczeństwa i ochrony zdrowia (planu BIOZ) i umieszczenia informacji </w:t>
      </w:r>
      <w:r>
        <w:rPr>
          <w:rFonts w:ascii="Arial Narrow" w:eastAsia="Arial Narrow" w:hAnsi="Arial Narrow" w:cs="Arial Narrow"/>
          <w:color w:val="000000"/>
        </w:rPr>
        <w:br/>
        <w:t>o miejscu przechowywania planu BIOZ na tablicy informacyjnej budowy,</w:t>
      </w:r>
    </w:p>
    <w:p w14:paraId="7F71E7A5"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wykonania oznakowania tymczasowej organizacji ruchu wraz ze zmianą oznakowania wynikającą z etapowania oraz utrzymaniem w stanie należytym oznakowania przez cały okres realizacji robót budowlanych do dnia odbioru końcowego,</w:t>
      </w:r>
      <w:r>
        <w:rPr>
          <w:rFonts w:ascii="Thorndale" w:eastAsia="Thorndale" w:hAnsi="Thorndale" w:cs="Thorndale"/>
          <w:color w:val="000000"/>
        </w:rPr>
        <w:t xml:space="preserve"> </w:t>
      </w:r>
    </w:p>
    <w:p w14:paraId="4FD09303" w14:textId="5632D07C"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wykonania i montażu tablicy pamiątkowej zgodnie z wytycznymi Programu </w:t>
      </w:r>
      <w:r w:rsidR="009557CC">
        <w:rPr>
          <w:rFonts w:ascii="Arial Narrow" w:eastAsia="Arial Narrow" w:hAnsi="Arial Narrow" w:cs="Arial Narrow"/>
          <w:color w:val="000000"/>
        </w:rPr>
        <w:t>Rozwoju Obszarów Wiejskich</w:t>
      </w:r>
    </w:p>
    <w:p w14:paraId="0FA4AD7D"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realizacji robót w terminie określonym niniejszą umową,</w:t>
      </w:r>
    </w:p>
    <w:p w14:paraId="3BA04E41"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zapłaty wynagrodzenia i innych należności na rzecz podwykonawców,</w:t>
      </w:r>
    </w:p>
    <w:p w14:paraId="0FE6F626"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bezzwłocznego informowania Zamawiającego o zaistniałych na terenie budowy kontrolach,</w:t>
      </w:r>
    </w:p>
    <w:p w14:paraId="2A7DBDD0"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bezzwłocznego informowania Zamawiającego o zaistniałych na terenie budowy wypadkach,</w:t>
      </w:r>
    </w:p>
    <w:p w14:paraId="34E79C45"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usunięcia na własny koszt wszelkich wad i usterek stwierdzonych przez Nadzór Inwestorski </w:t>
      </w:r>
      <w:r>
        <w:rPr>
          <w:rFonts w:ascii="Arial Narrow" w:eastAsia="Arial Narrow" w:hAnsi="Arial Narrow" w:cs="Arial Narrow"/>
          <w:color w:val="000000"/>
        </w:rPr>
        <w:br/>
        <w:t xml:space="preserve">lub Zamawiającego w trakcie trwania robót oraz w okresie gwarancji i rękojmi,  </w:t>
      </w:r>
      <w:r>
        <w:rPr>
          <w:rFonts w:ascii="Arial Narrow" w:eastAsia="Arial Narrow" w:hAnsi="Arial Narrow" w:cs="Arial Narrow"/>
          <w:color w:val="000000"/>
        </w:rPr>
        <w:br/>
        <w:t>w wyznaczonym przez Zamawiającego w terminie, nie dłuższym jednak niż termin technicznie uzasadniony, niezbędny do ich usunięcia,</w:t>
      </w:r>
    </w:p>
    <w:p w14:paraId="4EC76D34"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uwzględnienia w kosztach i terminach realizacji Umowy wszelkich czynności nieopisanych wyżej,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a wynikających z procedur określonych w przepisach szczególnych niezbędnych do właściwego </w:t>
      </w:r>
      <w:r>
        <w:rPr>
          <w:rFonts w:ascii="Arial Narrow" w:eastAsia="Arial Narrow" w:hAnsi="Arial Narrow" w:cs="Arial Narrow"/>
          <w:color w:val="000000"/>
        </w:rPr>
        <w:br/>
        <w:t>i kompleksowego prowadzenia robót budowlanych związanych z wykonaniem przedmiotu umowy,</w:t>
      </w:r>
    </w:p>
    <w:p w14:paraId="53B54A8B"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realizacji robót w sposób zgodny z technologią ich wykonania. Wszelkie wątpliwości bądź propozycje rozwiązań zamiennych winny być zgłaszane do Nadzoru Inwestorskiego  i ostatecznie akceptowane przez Zamawiającego i Nadzór Autorski,</w:t>
      </w:r>
    </w:p>
    <w:p w14:paraId="6CF98A7D"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przestrzegania wymagań dotyczących realizacji robót, kontroli jakości wyrobów </w:t>
      </w:r>
      <w:r>
        <w:rPr>
          <w:rFonts w:ascii="Arial Narrow" w:eastAsia="Arial Narrow" w:hAnsi="Arial Narrow" w:cs="Arial Narrow"/>
          <w:color w:val="000000"/>
        </w:rPr>
        <w:br/>
        <w:t>i robót oraz badań i  pomiarów w zakresie określonym w STWiOR. Udostępnianie Nadzorowi Autorskiemu, Nadzorowi Inwestorskiemu i Zamawiającemu wyników badań i pomiarów,</w:t>
      </w:r>
    </w:p>
    <w:p w14:paraId="3C42CF01"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informowania Nadzoru Inwestorskiego i Zamawiającego o wszelkich możliwych problemach, zdarzeniach i okolicznościach mogących wpłynąć na opóźnienie robót lub mogących wpłynąć </w:t>
      </w:r>
      <w:r>
        <w:rPr>
          <w:rFonts w:ascii="Arial Narrow" w:eastAsia="Arial Narrow" w:hAnsi="Arial Narrow" w:cs="Arial Narrow"/>
          <w:color w:val="000000"/>
        </w:rPr>
        <w:br/>
        <w:t>na jakość robót,</w:t>
      </w:r>
    </w:p>
    <w:p w14:paraId="6A0C1AEC"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przekazania Nadzorowi Inwestorskiemu i Zamawiającemu wszelkich niezbędnych danych do rozliczenia w formie dowodu przekazania środka trwałego OT wykonanego przedmiotu umowy.</w:t>
      </w:r>
    </w:p>
    <w:p w14:paraId="6D71CD76"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powierzenia wykonania części zamówienia Podwykonawcom, Wykonawca </w:t>
      </w:r>
      <w:r>
        <w:rPr>
          <w:rFonts w:ascii="Arial Narrow" w:eastAsia="Arial Narrow" w:hAnsi="Arial Narrow" w:cs="Arial Narrow"/>
          <w:color w:val="000000"/>
        </w:rPr>
        <w:br/>
        <w:t>będzie pełnił funkcję koordynatora Podwykonawców podczas wykonywania robót i usuwania ewentualnych Wad. Wykonawca odpowiada za działania lub uchybienia każdego Podwykonawcy.</w:t>
      </w:r>
    </w:p>
    <w:p w14:paraId="41E42021" w14:textId="6D2A9A38"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daty Odbioru końcowego robót do wystawienia Protokołu odbioru ostatecznego robót, Wykonawcę obciążają koszty usunięcia Wad i naprawienia każdej szkody rzeczywistej powstałej </w:t>
      </w:r>
      <w:r>
        <w:rPr>
          <w:rFonts w:ascii="Arial Narrow" w:eastAsia="Arial Narrow" w:hAnsi="Arial Narrow" w:cs="Arial Narrow"/>
          <w:color w:val="000000"/>
        </w:rPr>
        <w:br/>
        <w:t>na przedmiocie Umowy, i za którą ponosi odpowiedzialność na zasadach ogólnych,</w:t>
      </w:r>
      <w:r w:rsidR="00B02B89">
        <w:rPr>
          <w:rFonts w:ascii="Arial Narrow" w:eastAsia="Arial Narrow" w:hAnsi="Arial Narrow" w:cs="Arial Narrow"/>
          <w:color w:val="000000"/>
        </w:rPr>
        <w:t xml:space="preserve">                                            </w:t>
      </w:r>
      <w:r>
        <w:rPr>
          <w:rFonts w:ascii="Arial Narrow" w:eastAsia="Arial Narrow" w:hAnsi="Arial Narrow" w:cs="Arial Narrow"/>
          <w:color w:val="000000"/>
        </w:rPr>
        <w:t>a spowodowanej:</w:t>
      </w:r>
    </w:p>
    <w:p w14:paraId="67B159FE"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Wadą, która wynikła z wykonanych w ramach Umowy robót i tkwiła w obiekcie, którego dotyczy przedmiot Umowy na dzień zakończenia robót budowlanych służących realizacji przedmiotu umowy.</w:t>
      </w:r>
    </w:p>
    <w:p w14:paraId="19D65478"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 xml:space="preserve">Wypadkiem zaistniałym przed dniem Odbioru końcowego, który nie był objęty ryzykiem Zamawiającego lub; </w:t>
      </w:r>
    </w:p>
    <w:p w14:paraId="4E734859"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Czynnościami Wykonawcy na Terenie budowy po dniu Odbioru końcowego.</w:t>
      </w:r>
    </w:p>
    <w:p w14:paraId="37AB667C" w14:textId="31994924" w:rsidR="006E770A" w:rsidRDefault="00EA1AEE" w:rsidP="004D092C">
      <w:pPr>
        <w:numPr>
          <w:ilvl w:val="0"/>
          <w:numId w:val="28"/>
        </w:numPr>
        <w:pBdr>
          <w:top w:val="nil"/>
          <w:left w:val="nil"/>
          <w:bottom w:val="nil"/>
          <w:right w:val="nil"/>
          <w:between w:val="nil"/>
        </w:pBdr>
        <w:tabs>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Wykonawca pokryje koszty napraw i przywrócenia do stanu poprzedniego dróg zniszczonych podczas transportu przez Wykonawcę lub inne podmioty, za które ponosi  on odpowiedzialność, </w:t>
      </w:r>
      <w:r w:rsidR="001952C0">
        <w:rPr>
          <w:rFonts w:ascii="Arial Narrow" w:eastAsia="Arial Narrow" w:hAnsi="Arial Narrow" w:cs="Arial Narrow"/>
          <w:color w:val="000000"/>
        </w:rPr>
        <w:t xml:space="preserve">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 związku z realizacją Umowy.</w:t>
      </w:r>
    </w:p>
    <w:p w14:paraId="69D729DC" w14:textId="0FC5DD26" w:rsidR="004B1B73" w:rsidRPr="00D521FE" w:rsidRDefault="00EA1AEE" w:rsidP="00D521FE">
      <w:pPr>
        <w:numPr>
          <w:ilvl w:val="0"/>
          <w:numId w:val="28"/>
        </w:numPr>
        <w:pBdr>
          <w:top w:val="nil"/>
          <w:left w:val="nil"/>
          <w:bottom w:val="nil"/>
          <w:right w:val="nil"/>
          <w:between w:val="nil"/>
        </w:pBdr>
        <w:tabs>
          <w:tab w:val="left" w:pos="709"/>
        </w:tabs>
        <w:jc w:val="both"/>
        <w:rPr>
          <w:rFonts w:ascii="Arial Narrow" w:eastAsia="Arial Narrow" w:hAnsi="Arial Narrow" w:cs="Arial Narrow"/>
          <w:color w:val="000000"/>
        </w:rPr>
      </w:pPr>
      <w:r>
        <w:rPr>
          <w:rFonts w:ascii="Arial Narrow" w:eastAsia="Arial Narrow" w:hAnsi="Arial Narrow" w:cs="Arial Narrow"/>
          <w:color w:val="000000"/>
        </w:rPr>
        <w:t xml:space="preserve">Wykonawca uzgodni wszystkie stosowane wyroby w trakcie realizacji robót w formie Wniosków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o zatwierdzenie wyrobu budowlanego składanych do Nadzoru Inwestorskiego. Wykonawca nie może stosować ani używać wyrobów niezatwierdzonych przez Nadzór Inwestorski.</w:t>
      </w:r>
    </w:p>
    <w:p w14:paraId="53AFB580"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4286D13D"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osób funkcyjnych:</w:t>
      </w:r>
    </w:p>
    <w:p w14:paraId="4915FC29"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Wykonawca zobowiązany jest do zapewnienia wykonania i kierowania robotami objętymi niniejszą umową przez osoby posiadające stosowne kwalifikacje zawodowe, uprawnienia budowlane </w:t>
      </w:r>
      <w:r w:rsidR="001952C0">
        <w:rPr>
          <w:rFonts w:ascii="Arial Narrow" w:eastAsia="Arial Narrow" w:hAnsi="Arial Narrow" w:cs="Arial Narrow"/>
        </w:rPr>
        <w:t xml:space="preserve">                    </w:t>
      </w:r>
      <w:r>
        <w:rPr>
          <w:rFonts w:ascii="Arial Narrow" w:eastAsia="Arial Narrow" w:hAnsi="Arial Narrow" w:cs="Arial Narrow"/>
        </w:rPr>
        <w:t>i uprawnienia do projektowania.</w:t>
      </w:r>
    </w:p>
    <w:p w14:paraId="6B778A0F"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Wykonawca zobowiązany jest wyznaczyć przedstawiciela Wykonawcy na cały okres realizacji umowy i wyposażyć go w odpowiednie pełnomocnictwa do reprezentowania Wykonawcy. </w:t>
      </w:r>
    </w:p>
    <w:p w14:paraId="63F84121"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Funkcje projektantów, kierownika budowy i kierowników robót branżowych będą pełniły osoby wskazane w  ofercie Wykonawcy złożonej w postępowaniu poprzedzającym zawarcie niniejszej umowy,</w:t>
      </w:r>
    </w:p>
    <w:p w14:paraId="45E78D8B"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Kierownik budowy ma obowiązek przebywania na terenie budowy w trakcie wykonywania robót budowlanych stanowiących przedmiot Umowy.</w:t>
      </w:r>
    </w:p>
    <w:p w14:paraId="5F2DDF51"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lastRenderedPageBreak/>
        <w:t xml:space="preserve">Przedstawiciel Wykonawcy, Projektanci, Kierownik budowy (w przypadku gdy przedstawicielem Wykonawcy jest inna osoba) oraz odpowiedni kierownicy robót są zobowiązani uczestniczyć </w:t>
      </w:r>
      <w:r w:rsidR="001952C0">
        <w:rPr>
          <w:rFonts w:ascii="Arial Narrow" w:eastAsia="Arial Narrow" w:hAnsi="Arial Narrow" w:cs="Arial Narrow"/>
        </w:rPr>
        <w:t xml:space="preserve">                  </w:t>
      </w:r>
      <w:r>
        <w:rPr>
          <w:rFonts w:ascii="Arial Narrow" w:eastAsia="Arial Narrow" w:hAnsi="Arial Narrow" w:cs="Arial Narrow"/>
        </w:rPr>
        <w:t>w naradach koordynacyjnych.</w:t>
      </w:r>
    </w:p>
    <w:p w14:paraId="7DDD0DC0"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Narady koordynacyjne w okresie opracowywania dokumentacji projektowej odbywać się będą nie </w:t>
      </w:r>
      <w:r w:rsidRPr="00301C77">
        <w:rPr>
          <w:rFonts w:ascii="Arial Narrow" w:eastAsia="Arial Narrow" w:hAnsi="Arial Narrow" w:cs="Arial Narrow"/>
        </w:rPr>
        <w:t>rzadziej niż raz na dwa tygodnie,</w:t>
      </w:r>
      <w:r>
        <w:rPr>
          <w:rFonts w:ascii="Arial Narrow" w:eastAsia="Arial Narrow" w:hAnsi="Arial Narrow" w:cs="Arial Narrow"/>
        </w:rPr>
        <w:t xml:space="preserve"> a narady w okresie wykonywania robót raz w tygodniu.</w:t>
      </w:r>
    </w:p>
    <w:p w14:paraId="24656B19"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Do ustaleń zapisanych w protokole narady koordynacyjnej, uczestnicy mogą wnieść uwagi </w:t>
      </w:r>
      <w:r>
        <w:rPr>
          <w:rFonts w:ascii="Arial Narrow" w:eastAsia="Arial Narrow" w:hAnsi="Arial Narrow" w:cs="Arial Narrow"/>
        </w:rPr>
        <w:br/>
        <w:t>w ciągu 3 dni roboczych licząc od dnia otrzymania protokołu. Po tym terminie ustalenia uważa się za wiążące.</w:t>
      </w:r>
    </w:p>
    <w:p w14:paraId="61CA6ABB"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planu bezpieczeństwa i ochrony zdrowia</w:t>
      </w:r>
    </w:p>
    <w:p w14:paraId="2D6D812B" w14:textId="77777777" w:rsidR="006E770A" w:rsidRDefault="00EA1AEE" w:rsidP="004D092C">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Wykonawca (Kierownik Budowy) zobowiązany jest przed rozpoczęciem robót budowlanych do sporządzenia planu bezpieczeństwa i ochrony zdrowia, uwzględniając specyfikę i warunki prowadzenia robót.</w:t>
      </w:r>
    </w:p>
    <w:p w14:paraId="5D01246A" w14:textId="77777777" w:rsidR="006E770A" w:rsidRDefault="00EA1AEE" w:rsidP="004D092C">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W planie należy uwzględnić specyfikę prowadzenia robót:</w:t>
      </w:r>
    </w:p>
    <w:p w14:paraId="0FDECF87" w14:textId="77777777" w:rsidR="006E770A" w:rsidRDefault="00EA1AEE" w:rsidP="004D092C">
      <w:pPr>
        <w:numPr>
          <w:ilvl w:val="0"/>
          <w:numId w:val="32"/>
        </w:numPr>
        <w:ind w:left="1418" w:hanging="284"/>
        <w:jc w:val="both"/>
        <w:rPr>
          <w:rFonts w:ascii="Arial Narrow" w:eastAsia="Arial Narrow" w:hAnsi="Arial Narrow" w:cs="Arial Narrow"/>
        </w:rPr>
      </w:pPr>
      <w:r>
        <w:rPr>
          <w:rFonts w:ascii="Arial Narrow" w:eastAsia="Arial Narrow" w:hAnsi="Arial Narrow" w:cs="Arial Narrow"/>
        </w:rPr>
        <w:t xml:space="preserve">powodujących ryzyko powstania zagrożenia bezpieczeństwa i zdrowia ludzi, </w:t>
      </w:r>
      <w:r w:rsidR="001952C0">
        <w:rPr>
          <w:rFonts w:ascii="Arial Narrow" w:eastAsia="Arial Narrow" w:hAnsi="Arial Narrow" w:cs="Arial Narrow"/>
        </w:rPr>
        <w:t xml:space="preserve">                                         </w:t>
      </w:r>
      <w:r>
        <w:rPr>
          <w:rFonts w:ascii="Arial Narrow" w:eastAsia="Arial Narrow" w:hAnsi="Arial Narrow" w:cs="Arial Narrow"/>
        </w:rPr>
        <w:t xml:space="preserve">a </w:t>
      </w:r>
      <w:r>
        <w:rPr>
          <w:rFonts w:ascii="Arial Narrow" w:eastAsia="Arial Narrow" w:hAnsi="Arial Narrow" w:cs="Arial Narrow"/>
        </w:rPr>
        <w:br/>
        <w:t>w szczególności upadku z wysokości,</w:t>
      </w:r>
    </w:p>
    <w:p w14:paraId="71CC196C" w14:textId="77777777" w:rsidR="006E770A" w:rsidRDefault="00EA1AEE" w:rsidP="004D092C">
      <w:pPr>
        <w:numPr>
          <w:ilvl w:val="0"/>
          <w:numId w:val="32"/>
        </w:numPr>
        <w:ind w:left="1418" w:hanging="284"/>
        <w:jc w:val="both"/>
        <w:rPr>
          <w:rFonts w:ascii="Arial Narrow" w:eastAsia="Arial Narrow" w:hAnsi="Arial Narrow" w:cs="Arial Narrow"/>
        </w:rPr>
      </w:pPr>
      <w:r>
        <w:rPr>
          <w:rFonts w:ascii="Arial Narrow" w:eastAsia="Arial Narrow" w:hAnsi="Arial Narrow" w:cs="Arial Narrow"/>
        </w:rPr>
        <w:t>z uwzględnieniem obowiązujących przepisów BHP.</w:t>
      </w:r>
    </w:p>
    <w:p w14:paraId="3DF84AF5" w14:textId="77777777" w:rsidR="006E770A" w:rsidRDefault="00EA1AEE">
      <w:p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3)    Plan bezpieczeństwa i ochrony zdrowia należy opracować zgodnie z Rozporządzeniem Ministra Infrastruktury z dnia 23.06.2003r. w sprawie informacji dotyczącej bezpieczeństwa </w:t>
      </w:r>
      <w:r>
        <w:rPr>
          <w:rFonts w:ascii="Arial Narrow" w:eastAsia="Arial Narrow" w:hAnsi="Arial Narrow" w:cs="Arial Narrow"/>
        </w:rPr>
        <w:br/>
        <w:t>i ochrony zdrowia oraz planu bezpieczeństwa i ochrony zdrowia.</w:t>
      </w:r>
    </w:p>
    <w:p w14:paraId="79606341" w14:textId="77777777" w:rsidR="006E770A" w:rsidRDefault="00EA1AEE" w:rsidP="004D092C">
      <w:pPr>
        <w:numPr>
          <w:ilvl w:val="0"/>
          <w:numId w:val="6"/>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Koszty wykonania planu bezpieczeństwa i ochrony zdrowia obciążają Wykonawcę, nie podlegają odrębnej zapłacie i winny być wliczone w koszty ogólne robót.</w:t>
      </w:r>
    </w:p>
    <w:p w14:paraId="01CCB50B"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terenu budowy.</w:t>
      </w:r>
    </w:p>
    <w:p w14:paraId="254A275D"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Wykonawca jest zobowiązany do przejęcia terenu budowy, jego zagospodarowania oraz zabezpieczenia terenu budowy i miejsc prowadzenia robót, zapewnienia należytego ładu </w:t>
      </w:r>
      <w:r>
        <w:rPr>
          <w:rFonts w:ascii="Arial Narrow" w:eastAsia="Arial Narrow" w:hAnsi="Arial Narrow" w:cs="Arial Narrow"/>
        </w:rPr>
        <w:br/>
        <w:t xml:space="preserve">i porządku, a w szczególności przestrzegania przepisów BHP. </w:t>
      </w:r>
    </w:p>
    <w:p w14:paraId="28D4CF6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Zorganizowania zaplecza socjalno-technicznego budowy w rozmiarach koniecznych </w:t>
      </w:r>
      <w:r>
        <w:rPr>
          <w:rFonts w:ascii="Arial Narrow" w:eastAsia="Arial Narrow" w:hAnsi="Arial Narrow" w:cs="Arial Narrow"/>
        </w:rPr>
        <w:br/>
        <w:t>do realizacji przedmiotu umowy.</w:t>
      </w:r>
    </w:p>
    <w:p w14:paraId="0724E71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Doprowadzenia na teren budowy, na własny koszt i staraniem własnym, wody </w:t>
      </w:r>
      <w:r>
        <w:rPr>
          <w:rFonts w:ascii="Arial Narrow" w:eastAsia="Arial Narrow" w:hAnsi="Arial Narrow" w:cs="Arial Narrow"/>
        </w:rPr>
        <w:br/>
        <w:t>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2DC1A32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Urządzenia i oznakowania terenu budowy lub innych miejsc, w których mają być prowadzone roboty podstawowe i tymczasowe oraz utrzymywania oznakowania w stanie należytym przez cały okres realizacji robót budowlanych do dnia odbioru końcowego.</w:t>
      </w:r>
    </w:p>
    <w:p w14:paraId="789C4A61"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Zorganizowania we własnym zakresie dozoru mienia i wszelkich wymaganych przepisami zabezpieczeń p.poż. na terenie budowy oraz ponoszenie za nie pełnej odpowiedzialności materialnej.</w:t>
      </w:r>
    </w:p>
    <w:p w14:paraId="1EDE752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Zabezpieczenia pod względem BHP wszystkich wykopów i miejsc wykonywania robót oraz miejsc składowania materiałów, zgodnie z przepisami oraz wymaganiami STWiOR.</w:t>
      </w:r>
    </w:p>
    <w:p w14:paraId="57424EFC"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Zabezpieczenia terenu budowy pod względem bezpieczeństwa i organizacji ruchu oraz przed innymi ujemnymi skutkami oddziaływania w trakcie robót zgodnie z obowiązującymi w tym zakresie przepisami, wymaganiami STWiOR oraz starannością uwzględniającą zawodowy charakter działalności, w tym skutki finansowe. </w:t>
      </w:r>
    </w:p>
    <w:p w14:paraId="25DCFB41"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Zapewnienia dostępu i dojść do posesji wraz z pokryciem kosztów wykonania </w:t>
      </w:r>
      <w:r>
        <w:rPr>
          <w:rFonts w:ascii="Arial Narrow" w:eastAsia="Arial Narrow" w:hAnsi="Arial Narrow" w:cs="Arial Narrow"/>
        </w:rPr>
        <w:br/>
        <w:t>i rozbiórki tymczasowych dojazdów, przejść, kładek, podjazdów, itp.</w:t>
      </w:r>
    </w:p>
    <w:p w14:paraId="299FC10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w:t>
      </w:r>
      <w:r>
        <w:rPr>
          <w:rFonts w:ascii="Arial Narrow" w:eastAsia="Arial Narrow" w:hAnsi="Arial Narrow" w:cs="Arial Narrow"/>
        </w:rPr>
        <w:lastRenderedPageBreak/>
        <w:t>robót lub majątku Zamawiającego – naprawienie ich i doprowadzenie do stanu poprzedniego, na swój koszt.</w:t>
      </w:r>
    </w:p>
    <w:p w14:paraId="70BE2B1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Zabezpieczenia terenu budowy przed kradzieżą i innymi negatywnymi zdarzeniami </w:t>
      </w:r>
      <w:r>
        <w:rPr>
          <w:rFonts w:ascii="Arial Narrow" w:eastAsia="Arial Narrow" w:hAnsi="Arial Narrow" w:cs="Arial Narrow"/>
        </w:rPr>
        <w:br/>
        <w:t>i ponoszenie skutków finansowych z tego tytułu, w tym przed kradzieżą i zniszczeniem wszystkich materiałów dostarczonych na plac budowy.</w:t>
      </w:r>
    </w:p>
    <w:p w14:paraId="4A8939D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Utrzymywania terenu budowy w stanie wolnym od przeszkód komunikacyjnych oraz usuwania na  bieżąco niepotrzebnych urządzeń pomocniczych, zbędnych materiałów oraz odpadów.</w:t>
      </w:r>
    </w:p>
    <w:p w14:paraId="0D7C2D58"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Likwidacji terenu budowy i uporządkowania tego terenu w terminie nieprzekraczającym wyznaczonego termin zakończenia realizacji robót budowlanych.</w:t>
      </w:r>
    </w:p>
    <w:p w14:paraId="6FE44CB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Wykonania prac niezbędnych ze względu na bezpieczeństwo lub konieczność zapobieżenia awarii. </w:t>
      </w:r>
    </w:p>
    <w:p w14:paraId="245F7706"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Zabezpieczenia – w przypadku przerwy w realizacji procesu budowlanego - stanu robót oraz placu budowy w stopniu uniemożliwiającym zaistnienie zdarzeń w wyniku, których mogłyby wystąpić sytuacje odszkodowawcze w stosunku do Zamawiającego.</w:t>
      </w:r>
    </w:p>
    <w:p w14:paraId="7D65EEBA"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Podjęcie niezbędnych środków służących zapobieganiu wstępowi na Teren budowy przez osoby nieuprawnione.</w:t>
      </w:r>
    </w:p>
    <w:p w14:paraId="4A8455B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Prowadzenia robót w sposób niezakłócający ruch na drogach. </w:t>
      </w:r>
    </w:p>
    <w:p w14:paraId="51D87EE1" w14:textId="17B25151"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Prace wymagające czasowych wyłączeń dróg i/lub chodników z użytkowania oraz powodujące znaczne uciążliwości należy prowadzić w uzgodnieniu z Zamawiającym. Uzgodnień należy dokonać na co najmniej 7 dni roboczych przed planowanym terminem wprowadzenia ograniczeń </w:t>
      </w:r>
      <w:r w:rsidR="001952C0">
        <w:rPr>
          <w:rFonts w:ascii="Arial Narrow" w:eastAsia="Arial Narrow" w:hAnsi="Arial Narrow" w:cs="Arial Narrow"/>
        </w:rPr>
        <w:t xml:space="preserve">    </w:t>
      </w:r>
      <w:r w:rsidR="00B02B89">
        <w:rPr>
          <w:rFonts w:ascii="Arial Narrow" w:eastAsia="Arial Narrow" w:hAnsi="Arial Narrow" w:cs="Arial Narrow"/>
        </w:rPr>
        <w:t xml:space="preserve">                              </w:t>
      </w:r>
      <w:r>
        <w:rPr>
          <w:rFonts w:ascii="Arial Narrow" w:eastAsia="Arial Narrow" w:hAnsi="Arial Narrow" w:cs="Arial Narrow"/>
        </w:rPr>
        <w:t>w użytkowaniu modernizowanych dróg i/lub chodników.</w:t>
      </w:r>
    </w:p>
    <w:p w14:paraId="7988692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Wykonawca na własną odpowiedzialność i na swój koszt podejmie środki zapobiegawcze </w:t>
      </w:r>
      <w:r>
        <w:rPr>
          <w:rFonts w:ascii="Arial Narrow" w:eastAsia="Arial Narrow" w:hAnsi="Arial Narrow" w:cs="Arial Narrow"/>
        </w:rPr>
        <w:br/>
        <w:t xml:space="preserve">wymagane przez okoliczności, aby nie naruszać praw właścicieli posesji i budynków </w:t>
      </w:r>
      <w:r>
        <w:rPr>
          <w:rFonts w:ascii="Arial Narrow" w:eastAsia="Arial Narrow" w:hAnsi="Arial Narrow" w:cs="Arial Narrow"/>
        </w:rPr>
        <w:br/>
        <w:t xml:space="preserve">sąsiadujących z Terenem budowy oraz minimalizować zakłócenia lub szkody wynikające </w:t>
      </w:r>
      <w:r>
        <w:rPr>
          <w:rFonts w:ascii="Arial Narrow" w:eastAsia="Arial Narrow" w:hAnsi="Arial Narrow" w:cs="Arial Narrow"/>
        </w:rPr>
        <w:br/>
        <w:t xml:space="preserve">z prowadzenia robót budowlanych. </w:t>
      </w:r>
    </w:p>
    <w:p w14:paraId="01381C0D"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 przypadku stwierdzenia, że Teren budowy nie odpowiada warunkom określonym w pkt. 12), Nadzór Inwestorski ma prawo polecić Wykonawcy natychmiastowe doprowadzenie Terenu budowy do należytego stanu. W przypadku niedostosowania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6098C875"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Uzgodnienia we własnym zakresie i na swój koszt tymczasowych zajęć terenów, niezbędnych do prowadzenia robót budowlanych.</w:t>
      </w:r>
    </w:p>
    <w:p w14:paraId="604F110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Zapewnienia bezpieczeństwa i praw właścicielom posesji sąsiadujących z terenem budowy.</w:t>
      </w:r>
    </w:p>
    <w:p w14:paraId="544C8398"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Uzyskania — w razie potrzeby — zgody na zajęcia dróg i chodników wraz z wykonaniem wymaganego oznakowania tymczasowej organizacji ruchu i poniesienie kosztów dokonanych zajęć.</w:t>
      </w:r>
    </w:p>
    <w:p w14:paraId="1661407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2BF25AA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Wykonywania w pobliżu drzew oraz uzbrojenia podziemnego, robót ziemnych prowadzonych ręcznie tj. bez użycia sprzętu mechanicznego.</w:t>
      </w:r>
    </w:p>
    <w:p w14:paraId="0B8BF769"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Utrzymania porządku na terenie budowy w czasie realizacji inwestycji.</w:t>
      </w:r>
    </w:p>
    <w:p w14:paraId="139F229B"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Utrzymania i ponoszenia odpowiedzialności za wybudowane obiekty do czasu ich przekazania do eksploatacji.</w:t>
      </w:r>
    </w:p>
    <w:p w14:paraId="5AFF5545"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Wykonawca w razie potrzeby w trakcie robót udostępni teren budowy gestorom sieci. </w:t>
      </w:r>
    </w:p>
    <w:p w14:paraId="1077246A"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Wykonawca na własny koszt i własnym staraniem zapewni na etapie realizacji robót nadzór archeologiczny (jeśli będzie wymagany).</w:t>
      </w:r>
    </w:p>
    <w:p w14:paraId="45BCC302"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Harmonogramu rzeczowo-finansowego (HRF).</w:t>
      </w:r>
    </w:p>
    <w:p w14:paraId="75920F05" w14:textId="1E1513A3"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Wykonawca winien opracować i przedłożyć do akceptacji Nadzoru Inwestorskiego i Zamawiającego harmonogram rzeczowo-finansowy zawierający krótki opis podstawowych czynności z podziałem na </w:t>
      </w:r>
      <w:r>
        <w:rPr>
          <w:rFonts w:ascii="Arial Narrow" w:eastAsia="Arial Narrow" w:hAnsi="Arial Narrow" w:cs="Arial Narrow"/>
          <w:color w:val="000000"/>
        </w:rPr>
        <w:lastRenderedPageBreak/>
        <w:t>realizację robót w podziale na poszczególne branże, kolejność wykonywania prac/robót, czas wykonywania prac/robót i zaawansowanie finansowe oraz etapy</w:t>
      </w:r>
      <w:r w:rsidR="009F47B3">
        <w:rPr>
          <w:rFonts w:ascii="Arial Narrow" w:eastAsia="Arial Narrow" w:hAnsi="Arial Narrow" w:cs="Arial Narrow"/>
          <w:color w:val="000000"/>
        </w:rPr>
        <w:t xml:space="preserve"> </w:t>
      </w:r>
      <w:r>
        <w:rPr>
          <w:rFonts w:ascii="Arial Narrow" w:eastAsia="Arial Narrow" w:hAnsi="Arial Narrow" w:cs="Arial Narrow"/>
          <w:color w:val="000000"/>
        </w:rPr>
        <w:t>i płatności</w:t>
      </w:r>
      <w:r w:rsidR="009F47B3">
        <w:rPr>
          <w:rFonts w:ascii="Arial Narrow" w:eastAsia="Arial Narrow" w:hAnsi="Arial Narrow" w:cs="Arial Narrow"/>
          <w:color w:val="000000"/>
        </w:rPr>
        <w:t xml:space="preserve">. </w:t>
      </w:r>
    </w:p>
    <w:p w14:paraId="7F573736" w14:textId="56092C85"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Harmonogram należy wykonać w oparciu o charakterystykę poszczególnych elementów wchodzących w zakres prac budowlanych. W harmonogramie robót należy uwzględnić termin etapowanie robót zgodnie z technologiami wykonania poszczególnych elementów prac budowlanych.</w:t>
      </w:r>
    </w:p>
    <w:p w14:paraId="4FEE1152" w14:textId="77777777"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Harmonogram winien być podpisany przez osobę upoważnioną do reprezentowania 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i dostarczony Zamawiającemu w terminie  do 7 dni od daty zawarcia niniejszej umowy,</w:t>
      </w:r>
    </w:p>
    <w:p w14:paraId="7B1B569E" w14:textId="77777777"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winien uaktualniać harmonogram każdorazowo na polecenie Nadzoru Inwestorskiego lub Zamawiającego w terminie 3 dni od wydania polecenia. Zaktualizowany harmonogram należy przedłożyć do akceptacji Zamawiającemu</w:t>
      </w:r>
    </w:p>
    <w:p w14:paraId="62D6F7D0"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odbioru robót.</w:t>
      </w:r>
    </w:p>
    <w:p w14:paraId="6BEDCFAF"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Wszystkie odbiory robót (zanikających, ulegających zakryciu, odbiory częściowe, odbiór końcowy, odbiór ostateczny) dokonywane będą na zasadach i w terminach określonych niniejszej Umowie.</w:t>
      </w:r>
    </w:p>
    <w:p w14:paraId="1D4566B6"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 i Harmonogramu rzeczowo – finansowego. </w:t>
      </w:r>
    </w:p>
    <w:p w14:paraId="0A820A98"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 przypadku zakrycia robót zanikających lub ulegających zakryciu nieodebranych przez Nadzór Inwestorski Wykonawca na polecenie Nadzoru Inwestorskiego i na własny koszt dokona ich odkrycia lub wykona te roboty ponownie.</w:t>
      </w:r>
    </w:p>
    <w:p w14:paraId="39DD1EB8"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w:t>
      </w:r>
    </w:p>
    <w:p w14:paraId="72F046D7"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zgłosi Zamawiającemu gotowość do odbioru końcowego robót w formie pisemnej. Odbiór końcowy robót dokonany zostanie komisyjnie z udziałem przedstawicieli Wykonawcy, Nadzoru Inwestorskiego i Zamawiającego.</w:t>
      </w:r>
    </w:p>
    <w:p w14:paraId="06DAA9AF" w14:textId="77777777" w:rsidR="001952C0" w:rsidRDefault="001952C0" w:rsidP="001952C0">
      <w:pPr>
        <w:pBdr>
          <w:top w:val="nil"/>
          <w:left w:val="nil"/>
          <w:bottom w:val="nil"/>
          <w:right w:val="nil"/>
          <w:between w:val="nil"/>
        </w:pBdr>
        <w:tabs>
          <w:tab w:val="left" w:pos="1134"/>
        </w:tabs>
        <w:ind w:left="1068"/>
        <w:jc w:val="both"/>
        <w:rPr>
          <w:rFonts w:ascii="Arial Narrow" w:eastAsia="Arial Narrow" w:hAnsi="Arial Narrow" w:cs="Arial Narrow"/>
          <w:color w:val="000000"/>
        </w:rPr>
      </w:pPr>
    </w:p>
    <w:p w14:paraId="0DAC508E" w14:textId="77777777" w:rsidR="006E770A" w:rsidRDefault="00EA1AEE" w:rsidP="004D092C">
      <w:pPr>
        <w:numPr>
          <w:ilvl w:val="0"/>
          <w:numId w:val="19"/>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u w:val="single"/>
        </w:rPr>
        <w:t>Wymagania Zamawiającego dotyczące zasad kontroli jakości robót.</w:t>
      </w:r>
    </w:p>
    <w:p w14:paraId="269B10FC"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jest odpowiedzialny za pełną kontrolę wykonywanych robót i jakości wbudowywanych materiałów. </w:t>
      </w:r>
    </w:p>
    <w:p w14:paraId="25E74C45"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STWiOR oraz poleceniami Nadzoru Inwestorskiego.</w:t>
      </w:r>
    </w:p>
    <w:p w14:paraId="3565B9CD"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w:t>
      </w:r>
      <w:r w:rsidR="001952C0">
        <w:rPr>
          <w:rFonts w:ascii="Arial Narrow" w:eastAsia="Arial Narrow" w:hAnsi="Arial Narrow" w:cs="Arial Narrow"/>
        </w:rPr>
        <w:t xml:space="preserve">                   </w:t>
      </w:r>
      <w:r>
        <w:rPr>
          <w:rFonts w:ascii="Arial Narrow" w:eastAsia="Arial Narrow" w:hAnsi="Arial Narrow" w:cs="Arial Narrow"/>
        </w:rPr>
        <w:t>a także na żądanie Nadzoru Inwestorskiego lub Zamawiającego.</w:t>
      </w:r>
    </w:p>
    <w:p w14:paraId="1A95B2EF"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Wszystkie badania wykonywane na potrzeby robót ulegających zakryciu, odbiorów częściowych                                                              i końcowych winny być wykonywane przez laboratorium budowlane zatwierdzone przez Nadzór Inwestorski.</w:t>
      </w:r>
    </w:p>
    <w:p w14:paraId="7BFE3CE8"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6373986D"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będzie ponosił wszystkie koszty z tytułu wykonania badań, zakupu, transportu, wykorzystania materiałów i innych jakie okażą się potrzebne w związku z wykonywaniem badań laboratoryjnych i obsługą geodezyjną.</w:t>
      </w:r>
    </w:p>
    <w:p w14:paraId="64AB6915"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 trakcie prowadzenia prac pomiarowych i badawczych Wykonawca winien znać i stosować wszelkie przepisy dotyczące ochrony środowiska, ochrony p.poż. i inne przepisy.</w:t>
      </w:r>
    </w:p>
    <w:p w14:paraId="1EEB4284"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lastRenderedPageBreak/>
        <w:t xml:space="preserve">Wykonawca jest odpowiedzialny za wszelkie straty spowodowane nieprzestrzeganiem zasad ochrony środowiska, ochrony p.poż. oraz innych przepisów podczas wykonywania prac pomiarowych </w:t>
      </w:r>
      <w:r w:rsidR="001952C0">
        <w:rPr>
          <w:rFonts w:ascii="Arial Narrow" w:eastAsia="Arial Narrow" w:hAnsi="Arial Narrow" w:cs="Arial Narrow"/>
        </w:rPr>
        <w:t xml:space="preserve">                        </w:t>
      </w:r>
      <w:r>
        <w:rPr>
          <w:rFonts w:ascii="Arial Narrow" w:eastAsia="Arial Narrow" w:hAnsi="Arial Narrow" w:cs="Arial Narrow"/>
        </w:rPr>
        <w:t>i badawczych.</w:t>
      </w:r>
    </w:p>
    <w:p w14:paraId="42638D68"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14:paraId="0034A541"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będzie odpowiadać za wszelkie uszkodzenia instalacji na powierzchni ziemi i urządzeń podziemnych spowodowanych w wyniku jego działania związanego z wykonywaniem pomiarów, badań (inwentaryzacji).</w:t>
      </w:r>
    </w:p>
    <w:p w14:paraId="7EB45340"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winien realizować prace pomiarowe i badawcze w sposób powodujący minimalne niedogodności dla mieszkańców przyległych posesji.</w:t>
      </w:r>
    </w:p>
    <w:p w14:paraId="66EAB7A2"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w:t>
      </w:r>
      <w:r w:rsidR="001952C0">
        <w:rPr>
          <w:rFonts w:ascii="Arial Narrow" w:eastAsia="Arial Narrow" w:hAnsi="Arial Narrow" w:cs="Arial Narrow"/>
        </w:rPr>
        <w:t xml:space="preserve">                       </w:t>
      </w:r>
      <w:r>
        <w:rPr>
          <w:rFonts w:ascii="Arial Narrow" w:eastAsia="Arial Narrow" w:hAnsi="Arial Narrow" w:cs="Arial Narrow"/>
        </w:rPr>
        <w:t>i podlegają ochronie. Wykonawca winien je zabezpieczyć przed zniszczeniem lub kradzieżą, powiadomić Zamawiającego i odpowiednie władze i postępować zgodnie z ich poleceniami.</w:t>
      </w:r>
    </w:p>
    <w:p w14:paraId="5593B3F7"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udostępnienia terenu budowy:</w:t>
      </w:r>
    </w:p>
    <w:p w14:paraId="1E6BFD13" w14:textId="39AAE1BF"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 xml:space="preserve">Wykonawca winien umożliwić wstęp na teren budowy Zamawiającemu, Nadzorowi Inwestorskiemu, Nadzorowi Autorskiemu oraz udostępnienia danych i informacji  pracownikom organów </w:t>
      </w:r>
      <w:r w:rsidR="00DD1A3C">
        <w:rPr>
          <w:rFonts w:ascii="Arial Narrow" w:eastAsia="Arial Narrow" w:hAnsi="Arial Narrow" w:cs="Arial Narrow"/>
        </w:rPr>
        <w:t xml:space="preserve">                               </w:t>
      </w:r>
      <w:r>
        <w:rPr>
          <w:rFonts w:ascii="Arial Narrow" w:eastAsia="Arial Narrow" w:hAnsi="Arial Narrow" w:cs="Arial Narrow"/>
        </w:rPr>
        <w:t>w szczególności: Państwowego Nadzoru Budowlanego, Inspekcji Ochrony  Środowiska, Inspekcji Sanitarnej, Państwowej Inspekcji Pracy, Państwowej Straży Pożarnej, innym uprawnionym  przez  Zamawiającego jego przedstawicielom,</w:t>
      </w:r>
    </w:p>
    <w:p w14:paraId="2FD87C6C" w14:textId="77777777"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Wykonawca umożliwi wstęp na teren budowy innym niż opisanym w pkt. 1 powyżej pracownikom, których Zamawiający wskaże w okresie realizacji przedmiotu umowy.</w:t>
      </w:r>
    </w:p>
    <w:p w14:paraId="1F2A0FC1" w14:textId="77777777"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w:t>
      </w:r>
      <w:r>
        <w:rPr>
          <w:rFonts w:ascii="Arial Narrow" w:eastAsia="Arial Narrow" w:hAnsi="Arial Narrow" w:cs="Arial Narrow"/>
        </w:rPr>
        <w:br/>
        <w:t xml:space="preserve">po zakończeniu prac projektowych celem realizacji robót w ramach niniejszej umowy. W takim przypadku wykonawcy innych robót będą musieli działać w porozumieniu z Zamawiającym </w:t>
      </w:r>
      <w:r>
        <w:rPr>
          <w:rFonts w:ascii="Arial Narrow" w:eastAsia="Arial Narrow" w:hAnsi="Arial Narrow" w:cs="Arial Narrow"/>
        </w:rPr>
        <w:br/>
        <w:t xml:space="preserve">i Wykonawcą niniejszej umowy wzajemnie uzgadniając swoje kolejne poczynania. </w:t>
      </w:r>
    </w:p>
    <w:p w14:paraId="2BAB34C2"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 xml:space="preserve">Wymagania Zamawiającego dotyczące materiałów rozbiórkowych. </w:t>
      </w:r>
    </w:p>
    <w:p w14:paraId="6213C18E" w14:textId="77777777" w:rsidR="006E770A" w:rsidRDefault="00EA1AEE" w:rsidP="004D092C">
      <w:pPr>
        <w:numPr>
          <w:ilvl w:val="0"/>
          <w:numId w:val="5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u w:val="single"/>
        </w:rPr>
      </w:pPr>
      <w:r>
        <w:rPr>
          <w:rFonts w:ascii="Arial Narrow" w:eastAsia="Arial Narrow" w:hAnsi="Arial Narrow" w:cs="Arial Narrow"/>
          <w:color w:val="000000"/>
        </w:rPr>
        <w:t xml:space="preserve">Wykonawca zobowiązany jest do ponoszenia kosztów utylizacji materiałów rozbiórkowych nienadających się do powtórnego wykorzystania powstałych podczas wykonywania Przedmiotu Umowy wraz z pisemnym potwierdzeniem ich odbioru lub utylizacji. </w:t>
      </w:r>
    </w:p>
    <w:p w14:paraId="2AF53E94" w14:textId="77777777" w:rsidR="006E770A" w:rsidRDefault="00EA1AEE" w:rsidP="004D092C">
      <w:pPr>
        <w:numPr>
          <w:ilvl w:val="0"/>
          <w:numId w:val="5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u w:val="single"/>
        </w:rPr>
      </w:pPr>
      <w:r>
        <w:rPr>
          <w:rFonts w:ascii="Arial Narrow" w:eastAsia="Arial Narrow" w:hAnsi="Arial Narrow" w:cs="Arial Narrow"/>
          <w:color w:val="000000"/>
        </w:rPr>
        <w:t>W zależności od rodzaju i stanu technicznego Wykonawca dokona podziału materiałów rozbiórkowych (w uzgodnieniu z Nadzorem Inwestorskim i Zamawiającym) zgodnie z procedurą gospodarowania materiałami pochodzącymi z rozbiórki na:</w:t>
      </w:r>
    </w:p>
    <w:p w14:paraId="1D6E6D03" w14:textId="77777777" w:rsidR="006E770A" w:rsidRDefault="00EA1AEE" w:rsidP="004D092C">
      <w:pPr>
        <w:numPr>
          <w:ilvl w:val="0"/>
          <w:numId w:val="12"/>
        </w:numPr>
        <w:tabs>
          <w:tab w:val="left" w:pos="1134"/>
        </w:tabs>
        <w:ind w:left="1701" w:hanging="567"/>
        <w:jc w:val="both"/>
        <w:rPr>
          <w:rFonts w:ascii="Arial" w:eastAsia="Arial" w:hAnsi="Arial" w:cs="Arial"/>
          <w:sz w:val="22"/>
          <w:szCs w:val="22"/>
        </w:rPr>
      </w:pPr>
      <w:r>
        <w:rPr>
          <w:rFonts w:ascii="Arial Narrow" w:eastAsia="Arial Narrow" w:hAnsi="Arial Narrow" w:cs="Arial Narrow"/>
          <w:u w:val="single"/>
        </w:rPr>
        <w:t>materiały nadające się do ponownego wbudowania</w:t>
      </w:r>
      <w:r>
        <w:rPr>
          <w:rFonts w:ascii="Arial Narrow" w:eastAsia="Arial Narrow" w:hAnsi="Arial Narrow" w:cs="Arial Narrow"/>
        </w:rPr>
        <w:t xml:space="preserve"> (np. frez bitumiczny, krawężniki kamienne, płytki chodnikowe, kostka kamienna, betonowa kostka brukowa), stanowiące własność Zamawiającego - Wykonawca dostarczy na własny koszt (w tym: transport do 15 km, załadunek, rozładunek) na miejsce składowania wskazane przez Zamawiającego oraz</w:t>
      </w:r>
    </w:p>
    <w:p w14:paraId="3058DD3D" w14:textId="77777777" w:rsidR="006E770A" w:rsidRDefault="00EA1AEE" w:rsidP="004D092C">
      <w:pPr>
        <w:numPr>
          <w:ilvl w:val="0"/>
          <w:numId w:val="12"/>
        </w:numPr>
        <w:tabs>
          <w:tab w:val="left" w:pos="1134"/>
        </w:tabs>
        <w:ind w:left="1701" w:hanging="567"/>
        <w:jc w:val="both"/>
        <w:rPr>
          <w:rFonts w:ascii="Arial Narrow" w:eastAsia="Arial Narrow" w:hAnsi="Arial Narrow" w:cs="Arial Narrow"/>
        </w:rPr>
      </w:pPr>
      <w:r>
        <w:rPr>
          <w:rFonts w:ascii="Arial Narrow" w:eastAsia="Arial Narrow" w:hAnsi="Arial Narrow" w:cs="Arial Narrow"/>
          <w:u w:val="single"/>
        </w:rPr>
        <w:t>materiały nienadające się do ponownego wbudowania</w:t>
      </w:r>
      <w:r>
        <w:rPr>
          <w:rFonts w:ascii="Arial Narrow" w:eastAsia="Arial Narrow" w:hAnsi="Arial Narrow" w:cs="Arial Narrow"/>
        </w:rPr>
        <w:t xml:space="preserve">, a wykonane </w:t>
      </w:r>
      <w:r>
        <w:rPr>
          <w:rFonts w:ascii="Arial Narrow" w:eastAsia="Arial Narrow" w:hAnsi="Arial Narrow" w:cs="Arial Narrow"/>
        </w:rPr>
        <w:br/>
        <w:t>z metalu (np. wysięgniki, bariery i inne) Wykonawca dostarczy na złomowisko (w tym: transport do 15 km załadunek, rozładunek) i przekaże Zamawiającemu dowód dostawy.</w:t>
      </w:r>
    </w:p>
    <w:p w14:paraId="5C2C3C22" w14:textId="77777777" w:rsidR="006E770A" w:rsidRDefault="00EA1AEE" w:rsidP="004D092C">
      <w:pPr>
        <w:numPr>
          <w:ilvl w:val="0"/>
          <w:numId w:val="12"/>
        </w:numPr>
        <w:tabs>
          <w:tab w:val="left" w:pos="1134"/>
        </w:tabs>
        <w:ind w:left="1701" w:hanging="567"/>
        <w:jc w:val="both"/>
        <w:rPr>
          <w:rFonts w:ascii="Arial Narrow" w:eastAsia="Arial Narrow" w:hAnsi="Arial Narrow" w:cs="Arial Narrow"/>
        </w:rPr>
      </w:pPr>
      <w:r>
        <w:rPr>
          <w:rFonts w:ascii="Arial Narrow" w:eastAsia="Arial Narrow" w:hAnsi="Arial Narrow" w:cs="Arial Narrow"/>
          <w:u w:val="single"/>
        </w:rPr>
        <w:t>inne materiały rozbiórkowe nienadające się do ponownego wbudowania</w:t>
      </w:r>
      <w:r>
        <w:rPr>
          <w:rFonts w:ascii="Arial Narrow" w:eastAsia="Arial Narrow" w:hAnsi="Arial Narrow" w:cs="Arial Narrow"/>
        </w:rPr>
        <w:t xml:space="preserve"> Wykonawca przekaże uprawnionemu podmiotowi do odzysku lub unieszkodliwienia, a pisemne potwierdzenie ich składowania na wysypisku, bądź z utylizacji przekaże Zamawiającemu.</w:t>
      </w:r>
    </w:p>
    <w:p w14:paraId="280BCF6D" w14:textId="77777777" w:rsidR="006E770A" w:rsidRDefault="00EA1AEE" w:rsidP="004D092C">
      <w:pPr>
        <w:numPr>
          <w:ilvl w:val="0"/>
          <w:numId w:val="10"/>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opracuje i przekaże Zamawiającemu zbiorcze rozliczenie ilości wszystkich materiałów rozbiórkowych (przekazanych, zezłomowanych, zutylizowanych) wraz z dokumentami wskazanymi </w:t>
      </w:r>
      <w:r>
        <w:rPr>
          <w:rFonts w:ascii="Arial Narrow" w:eastAsia="Arial Narrow" w:hAnsi="Arial Narrow" w:cs="Arial Narrow"/>
        </w:rPr>
        <w:lastRenderedPageBreak/>
        <w:t>powyżej, potwierdzającymi ich zagospodarowanie. Ilości materiałów wykazane w opracowaniu Wykonawcy muszą być potwierdzone przez Nadzór Inwestorski. Opracowanie winno być załączone do dokumentacji powykonawczej.</w:t>
      </w:r>
    </w:p>
    <w:p w14:paraId="682151BA"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wbudowywanych wyrobów.</w:t>
      </w:r>
    </w:p>
    <w:p w14:paraId="61493133" w14:textId="77777777" w:rsidR="006E770A" w:rsidRDefault="00EA1AEE">
      <w:pPr>
        <w:ind w:left="567"/>
        <w:jc w:val="both"/>
        <w:rPr>
          <w:rFonts w:ascii="Arial Narrow" w:eastAsia="Arial Narrow" w:hAnsi="Arial Narrow" w:cs="Arial Narrow"/>
        </w:rPr>
      </w:pPr>
      <w:r>
        <w:rPr>
          <w:rFonts w:ascii="Arial Narrow" w:eastAsia="Arial Narrow" w:hAnsi="Arial Narrow" w:cs="Arial Narrow"/>
        </w:rPr>
        <w:t>Wykonawca zobowiązany jest:</w:t>
      </w:r>
    </w:p>
    <w:p w14:paraId="4FF14931"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Do wykonania zamówienia Wykonawca zobowiązany jest użyć wyrobów gwarantujących odpowiednią jakość, o parametrach technicznych i jakościowych określonych w Dokumentacji Projektowej i Specyfikacjach Technicznych. Wyroby budowlane użyte do wykonania robót muszą odpowiadać wymaganiom określonym w obowiązujących przepisach.</w:t>
      </w:r>
    </w:p>
    <w:p w14:paraId="7691CA91"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Zabrania się stosowania wyrobów nieodpowiadających wymaganiom obowiązujących Norm oraz innym określonym w Dokumentacji Projektowej i Specyfikacjach technicznych. Wykonawca ma obowiązek posiadać w stosunku  do użytych wyrobów dokumenty potwierdzające pozwolenie na ich zastosowanie w budownictwie określone ustawą z dnia 16 kwietnia 2004r</w:t>
      </w:r>
      <w:r w:rsidR="001952C0">
        <w:rPr>
          <w:rFonts w:ascii="Arial Narrow" w:eastAsia="Arial Narrow" w:hAnsi="Arial Narrow" w:cs="Arial Narrow"/>
        </w:rPr>
        <w:t>.</w:t>
      </w:r>
      <w:r>
        <w:rPr>
          <w:rFonts w:ascii="Arial Narrow" w:eastAsia="Arial Narrow" w:hAnsi="Arial Narrow" w:cs="Arial Narrow"/>
        </w:rPr>
        <w:t xml:space="preserve"> o wyrobach budowlanych i okazywać je na żądanie Nadzoru Inwestorskiego, Zamawiającego lub uprawnionych organów.</w:t>
      </w:r>
    </w:p>
    <w:p w14:paraId="521520D9"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Przed wbudowaniem wyrobów Wykonawca winien uzyskać od Nadzoru Inwestorskiego zatwierdzenie wyrobów przeznaczonych do wbudowania na podstawie dokumentów wymienionych w punkcie powyżej, a w przypadku zastosowania wyrobów równoważnych winien w pełni udokumentować Nadzorowi Inwestorskiemu ich równoważność. [Przed odbiorem końcowym Wykonawca przekaże Zamawiającemu dokumentację odbiorową składającą się z dokumentacji powykonawczej oraz zawierającą między innymi dokumenty materiałowe, o których mowa w pkt 2) niniejszego ustępu. Nadzór inwestorski potwierdzi fakt ich wbudowania oraz dokona weryfikacji dokumentacji odbiorowej.</w:t>
      </w:r>
    </w:p>
    <w:p w14:paraId="0F9A0E8F"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 xml:space="preserve">Wykonawca zabezpieczy przed zniszczeniem, uszkodzeniem lub utratą jakości, właściwości lub parametrów, na własny koszt i ryzyko, składowane tymczasowo na terenie budowy materiały </w:t>
      </w:r>
      <w:r w:rsidR="001952C0">
        <w:rPr>
          <w:rFonts w:ascii="Arial Narrow" w:eastAsia="Arial Narrow" w:hAnsi="Arial Narrow" w:cs="Arial Narrow"/>
        </w:rPr>
        <w:t xml:space="preserve">                     </w:t>
      </w:r>
      <w:r>
        <w:rPr>
          <w:rFonts w:ascii="Arial Narrow" w:eastAsia="Arial Narrow" w:hAnsi="Arial Narrow" w:cs="Arial Narrow"/>
        </w:rPr>
        <w:t>i urządzenia do czasu ich wbudowania, oraz umożliwi przeprowadzenia kontroli  w tym zakresie przez Nadzór Inwestorski.</w:t>
      </w:r>
    </w:p>
    <w:p w14:paraId="242D42BE"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14:paraId="77662EBD" w14:textId="2EE654FD" w:rsidR="006E770A" w:rsidRDefault="00EA1AEE" w:rsidP="004D092C">
      <w:pPr>
        <w:numPr>
          <w:ilvl w:val="0"/>
          <w:numId w:val="41"/>
        </w:numPr>
        <w:ind w:left="1134" w:hanging="567"/>
        <w:jc w:val="both"/>
        <w:rPr>
          <w:rFonts w:ascii="Arial Narrow" w:eastAsia="Arial Narrow" w:hAnsi="Arial Narrow" w:cs="Arial Narrow"/>
          <w:u w:val="single"/>
        </w:rPr>
      </w:pPr>
      <w:r>
        <w:rPr>
          <w:rFonts w:ascii="Arial Narrow" w:eastAsia="Arial Narrow" w:hAnsi="Arial Narrow" w:cs="Arial Narrow"/>
        </w:rPr>
        <w:t xml:space="preserve">Zamiana wyrobów przewidzianych do wykonania robót, będących przedmiotem niniejszej umowy, </w:t>
      </w:r>
      <w:r w:rsidR="00B02B89">
        <w:rPr>
          <w:rFonts w:ascii="Arial Narrow" w:eastAsia="Arial Narrow" w:hAnsi="Arial Narrow" w:cs="Arial Narrow"/>
        </w:rPr>
        <w:t xml:space="preserve"> </w:t>
      </w:r>
      <w:r>
        <w:rPr>
          <w:rFonts w:ascii="Arial Narrow" w:eastAsia="Arial Narrow" w:hAnsi="Arial Narrow" w:cs="Arial Narrow"/>
        </w:rPr>
        <w:t>w stosunku do wyrobów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14:paraId="261BFFF3"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 xml:space="preserve">Wykonawca wnosząc wniosek o zmianę wyrobów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1B36C759"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opis zakresu propozycji zmian, uzasadnienie przeprowadzenia robót/zmian,</w:t>
      </w:r>
    </w:p>
    <w:p w14:paraId="1F8A7268"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dokumentację projektową (zawierającą w zależności od potrzeb obliczenia, specyfikacje techniczne) lub niezbędne rysunki – dokumentacja/rysunki winny być opatrzone opinią Nadzoru Autorskiego, </w:t>
      </w:r>
    </w:p>
    <w:p w14:paraId="1D53C7CA"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opinię Nadzoru Autorskiego co do wprowadzenia zmian,</w:t>
      </w:r>
    </w:p>
    <w:p w14:paraId="32245937"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kalkulację/wycenę robót/zmian sporządzoną zgodnie z Umową ze wskazaniem na korzyści Zamawiającego</w:t>
      </w:r>
    </w:p>
    <w:p w14:paraId="377F5BBD"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miarę potrzeby inne niezbędne dokumenty (np. certyfikaty, aprobaty, uzgodnienia rozwiązań projektowych z zarządcą drogi, użytkownikami sieci). </w:t>
      </w:r>
    </w:p>
    <w:p w14:paraId="2BEF2373"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Niekompletność wniosku Wykonawcy stanowi podstawę do jego odrzucenia.</w:t>
      </w:r>
    </w:p>
    <w:p w14:paraId="102FB8B0"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Opóźnienia w wykonywaniu/wstrzymaniu robót, będące następstwem braku kompletnego wniosku ze strony Wykonawcy nie mogą stanowić podstawy do dokonania zmian terminów umownych. </w:t>
      </w:r>
      <w:r>
        <w:rPr>
          <w:rFonts w:ascii="Arial Narrow" w:eastAsia="Arial Narrow" w:hAnsi="Arial Narrow" w:cs="Arial Narrow"/>
        </w:rPr>
        <w:lastRenderedPageBreak/>
        <w:t>Wykonawca ponownie wnioskując w danej sprawie składa odrębny wniosek, a gdy jest on kompletny to datę jego wpływu/złożenia  traktuje się jako datę, od której biegnie termin rozpatrywania sprawy.</w:t>
      </w:r>
    </w:p>
    <w:p w14:paraId="11CCFD79"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Zamawiający w kwestii zamiany wyrobów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0024D404"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Zamiana wyrobów lub technologii wykonania robót bez zgody Zamawiającego stanowi rażące naruszenie warunków umowy.</w:t>
      </w:r>
    </w:p>
    <w:p w14:paraId="1FE654C1"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W przypadku ujawnienia nieprawidłowości, w jakości, technologii robót, wbudowanych wyrobów Wykonawca ma obowiązek poprawić bądź rozebrać nieprawidłowo wykonany element robót </w:t>
      </w:r>
      <w:r>
        <w:rPr>
          <w:rFonts w:ascii="Arial Narrow" w:eastAsia="Arial Narrow" w:hAnsi="Arial Narrow" w:cs="Arial Narrow"/>
        </w:rPr>
        <w:br/>
        <w:t xml:space="preserve">i wykonać go ponownie na własny koszt. </w:t>
      </w:r>
    </w:p>
    <w:p w14:paraId="624E2589"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W przypadku wątpliwości Zamawiającego, co do jakości, technologii robót, wbudowanych wyrobów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wyrobów, koszt wykonania tych badań laboratoryjnych/ekspertyzy rzeczoznawcy obciąża Wykonawcę.  </w:t>
      </w:r>
    </w:p>
    <w:p w14:paraId="6B02F48C" w14:textId="77777777" w:rsidR="006E770A" w:rsidRDefault="006E770A">
      <w:pPr>
        <w:jc w:val="both"/>
        <w:rPr>
          <w:rFonts w:ascii="Arial Narrow" w:eastAsia="Arial Narrow" w:hAnsi="Arial Narrow" w:cs="Arial Narrow"/>
          <w:sz w:val="10"/>
          <w:szCs w:val="10"/>
        </w:rPr>
      </w:pPr>
    </w:p>
    <w:p w14:paraId="6B6CA1C2"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W zakresie odbioru końcowego Wykonawca winien:</w:t>
      </w:r>
    </w:p>
    <w:p w14:paraId="418675E7"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dokonać wpis do Dziennika Budowy/Robót o zakończeniu robót budowlanych oraz potwierdzić </w:t>
      </w:r>
      <w:r>
        <w:rPr>
          <w:rFonts w:ascii="Arial Narrow" w:eastAsia="Arial Narrow" w:hAnsi="Arial Narrow" w:cs="Arial Narrow"/>
        </w:rPr>
        <w:br/>
        <w:t xml:space="preserve">ten stan rzeczy stosownym wpisem Nadzoru Inwestorskiego do Dziennika Budowy;                                                                                                                                                                                                                                                                                                                    </w:t>
      </w:r>
    </w:p>
    <w:p w14:paraId="5E660472"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skompletować i złożyć Nadzorowi Inwestorskiemu oraz Zamawiającemu Dokumentację Powykonawczą określoną szczegółowo w SWZ i opracowaną zgodnie z art. 57 ust. 1 i 2 Prawa budowlanego. Dokumentacja powykonawcza winna być wykonana w 3 egzemplarzach w wersji drukowanej (w formie trwale spiętej) + 2 egzemplarzach w wersji elektronicznej (w formacie jpg, pdf). Dokumentacja Powykonawcza winna zawierać mapy powykonawcze z dowodem wniesienia ich do stosownego Ośrodka Geodezji i Katastru;</w:t>
      </w:r>
    </w:p>
    <w:p w14:paraId="0AC567FA" w14:textId="5557291A"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przedłożyć wraz ze złożeniem Dokumentacji Powykonawczej  pisemne oświadczenie Wykonawcy </w:t>
      </w:r>
      <w:r w:rsidR="00B02B89">
        <w:rPr>
          <w:rFonts w:ascii="Arial Narrow" w:eastAsia="Arial Narrow" w:hAnsi="Arial Narrow" w:cs="Arial Narrow"/>
        </w:rPr>
        <w:t xml:space="preserve"> </w:t>
      </w:r>
      <w:r>
        <w:rPr>
          <w:rFonts w:ascii="Arial Narrow" w:eastAsia="Arial Narrow" w:hAnsi="Arial Narrow" w:cs="Arial Narrow"/>
        </w:rPr>
        <w:t>o jej kompletności i prawidłowości wykonania w świetle ww. zapisów Prawa budowlanego i SWZ.</w:t>
      </w:r>
    </w:p>
    <w:p w14:paraId="52329E23"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Uzyskać na rzecz i w imieniu Zamawiającego ostateczne pozwolenie na użytkowanie lub </w:t>
      </w:r>
      <w:r w:rsidR="001952C0">
        <w:rPr>
          <w:rFonts w:ascii="Arial Narrow" w:eastAsia="Arial Narrow" w:hAnsi="Arial Narrow" w:cs="Arial Narrow"/>
        </w:rPr>
        <w:t xml:space="preserve">                         </w:t>
      </w:r>
      <w:r>
        <w:rPr>
          <w:rFonts w:ascii="Arial Narrow" w:eastAsia="Arial Narrow" w:hAnsi="Arial Narrow" w:cs="Arial Narrow"/>
        </w:rPr>
        <w:t>z klauzulą natychmiastowej wykonalności,</w:t>
      </w:r>
    </w:p>
    <w:p w14:paraId="7AE98704" w14:textId="77777777" w:rsidR="006E770A" w:rsidRDefault="00EA1AEE" w:rsidP="004D092C">
      <w:pPr>
        <w:numPr>
          <w:ilvl w:val="0"/>
          <w:numId w:val="19"/>
        </w:numPr>
        <w:pBdr>
          <w:top w:val="nil"/>
          <w:left w:val="nil"/>
          <w:bottom w:val="nil"/>
          <w:right w:val="nil"/>
          <w:between w:val="nil"/>
        </w:pBdr>
        <w:spacing w:before="24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stwierdzonych wad.</w:t>
      </w:r>
    </w:p>
    <w:p w14:paraId="6BEDB0A4" w14:textId="77777777" w:rsidR="006E770A" w:rsidRDefault="00EA1AEE" w:rsidP="004D092C">
      <w:pPr>
        <w:numPr>
          <w:ilvl w:val="0"/>
          <w:numId w:val="15"/>
        </w:numPr>
        <w:pBdr>
          <w:top w:val="nil"/>
          <w:left w:val="nil"/>
          <w:bottom w:val="nil"/>
          <w:right w:val="nil"/>
          <w:between w:val="nil"/>
        </w:pBdr>
        <w:ind w:left="927"/>
        <w:jc w:val="both"/>
        <w:rPr>
          <w:rFonts w:ascii="Arial Narrow" w:eastAsia="Arial Narrow" w:hAnsi="Arial Narrow" w:cs="Arial Narrow"/>
          <w:color w:val="000000"/>
        </w:rPr>
      </w:pPr>
      <w:r>
        <w:rPr>
          <w:rFonts w:ascii="Arial Narrow" w:eastAsia="Arial Narrow" w:hAnsi="Arial Narrow" w:cs="Arial Narrow"/>
          <w:color w:val="000000"/>
        </w:rPr>
        <w:t>Jeżeli zostaną stwierdzone wady (np. w trakcie odbiorów, okresie gwarancji i rękojmi) to  Zamawiającemu przysługują następujące uprawnienia:</w:t>
      </w:r>
    </w:p>
    <w:p w14:paraId="189E7E17"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nadają się do usunięcia, a przedmiot umowy nie nadaje się do użytku Zamawiający,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zachowaniem prawa do  należnych mu kar umownych i odszkodowań, ma prawo odmowy dokonania odbioru do czasu ich usunięcia, wyznaczając równocześnie termin usunięcia wad;</w:t>
      </w:r>
    </w:p>
    <w:p w14:paraId="1357EB3C"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nadają się do usunięcia, a przedmiot umowy </w:t>
      </w:r>
      <w:r w:rsidR="001952C0">
        <w:rPr>
          <w:rFonts w:ascii="Arial Narrow" w:eastAsia="Arial Narrow" w:hAnsi="Arial Narrow" w:cs="Arial Narrow"/>
          <w:color w:val="000000"/>
        </w:rPr>
        <w:t>nadaje się do umówionego użytku</w:t>
      </w:r>
      <w:r>
        <w:rPr>
          <w:rFonts w:ascii="Arial Narrow" w:eastAsia="Arial Narrow" w:hAnsi="Arial Narrow" w:cs="Arial Narrow"/>
          <w:color w:val="000000"/>
        </w:rPr>
        <w:t>, Zamawiający z zachowaniem prawa do należnych mu kar umownych i odszkodowań, wyznacza termin usunięcia wad;</w:t>
      </w:r>
    </w:p>
    <w:p w14:paraId="2EE81D16"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nie nadają się do usunięcia, a przedmiot Umowy nadaje się do użytku, Zamawiający, z zachowaniem prawa do należnych mu kar umownych i odszkodowań może obniżyć odpowiednio wartość wynagrodzenia. </w:t>
      </w:r>
    </w:p>
    <w:p w14:paraId="19B0A8FD" w14:textId="77777777" w:rsidR="006E770A" w:rsidRDefault="00EA1AEE" w:rsidP="004D092C">
      <w:pPr>
        <w:numPr>
          <w:ilvl w:val="0"/>
          <w:numId w:val="15"/>
        </w:numPr>
        <w:pBdr>
          <w:top w:val="nil"/>
          <w:left w:val="nil"/>
          <w:bottom w:val="nil"/>
          <w:right w:val="nil"/>
          <w:between w:val="nil"/>
        </w:pBdr>
        <w:tabs>
          <w:tab w:val="left" w:pos="1134"/>
        </w:tabs>
        <w:ind w:left="927"/>
        <w:jc w:val="both"/>
        <w:rPr>
          <w:rFonts w:ascii="Arial Narrow" w:eastAsia="Arial Narrow" w:hAnsi="Arial Narrow" w:cs="Arial Narrow"/>
          <w:color w:val="000000"/>
        </w:rPr>
      </w:pPr>
      <w:r>
        <w:rPr>
          <w:rFonts w:ascii="Arial Narrow" w:eastAsia="Arial Narrow" w:hAnsi="Arial Narrow" w:cs="Arial Narrow"/>
          <w:color w:val="000000"/>
        </w:rPr>
        <w:t>Wykonawca zobowiązany jest do pisemnego zawiadomienia Zamawiającego  o usunięciu wad, żądając jednocześnie wyznaczenia terminu odbioru ostatecznego zakwestionowanych poprzednio wadliwych robót.</w:t>
      </w:r>
    </w:p>
    <w:p w14:paraId="294FBD24" w14:textId="1CD80F8B" w:rsidR="006E770A" w:rsidRDefault="00EA1AEE" w:rsidP="004D092C">
      <w:pPr>
        <w:numPr>
          <w:ilvl w:val="0"/>
          <w:numId w:val="15"/>
        </w:numPr>
        <w:pBdr>
          <w:top w:val="nil"/>
          <w:left w:val="nil"/>
          <w:bottom w:val="nil"/>
          <w:right w:val="nil"/>
          <w:between w:val="nil"/>
        </w:pBdr>
        <w:tabs>
          <w:tab w:val="left" w:pos="1134"/>
        </w:tabs>
        <w:ind w:left="927"/>
        <w:jc w:val="both"/>
        <w:rPr>
          <w:rFonts w:ascii="Arial Narrow" w:eastAsia="Arial Narrow" w:hAnsi="Arial Narrow" w:cs="Arial Narrow"/>
          <w:color w:val="000000"/>
        </w:rPr>
      </w:pPr>
      <w:r>
        <w:rPr>
          <w:rFonts w:ascii="Arial Narrow" w:eastAsia="Arial Narrow" w:hAnsi="Arial Narrow" w:cs="Arial Narrow"/>
          <w:color w:val="000000"/>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w:t>
      </w:r>
      <w:r>
        <w:rPr>
          <w:rFonts w:ascii="Arial Narrow" w:eastAsia="Arial Narrow" w:hAnsi="Arial Narrow" w:cs="Arial Narrow"/>
          <w:color w:val="000000"/>
        </w:rPr>
        <w:lastRenderedPageBreak/>
        <w:t xml:space="preserve">Zamawiający będzie miał prawo odstąpić od umowy </w:t>
      </w:r>
      <w:r>
        <w:rPr>
          <w:rFonts w:ascii="Arial Narrow" w:eastAsia="Arial Narrow" w:hAnsi="Arial Narrow" w:cs="Arial Narrow"/>
          <w:color w:val="000000"/>
          <w:u w:val="single"/>
        </w:rPr>
        <w:t>albo</w:t>
      </w:r>
      <w:r>
        <w:rPr>
          <w:rFonts w:ascii="Arial Narrow" w:eastAsia="Arial Narrow" w:hAnsi="Arial Narrow" w:cs="Arial Narrow"/>
          <w:color w:val="000000"/>
        </w:rPr>
        <w:t xml:space="preserve"> powierzyć wykonanie przedmiotu umowy osobie trzeciej na koszt i ryzyko Wykonawcy (dalej: „Wykonanie Zastępcze”). Odstąpienie takie traktuje się, jako dokonane z przyczyn leżących  po stronie Wykonawcy. Koszty poniesione na zlecenie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i realizację Wykonania Zastępczego Zamawiający będzie uprawniony wedle swojego wyboru potrącić z wynagrodzenia Wykonawcy lub zaspokoić z zabezpieczenia należytego wykonania umowy.</w:t>
      </w:r>
    </w:p>
    <w:p w14:paraId="12DE95DE" w14:textId="77777777" w:rsidR="006E770A" w:rsidRDefault="006E770A">
      <w:pPr>
        <w:pBdr>
          <w:top w:val="nil"/>
          <w:left w:val="nil"/>
          <w:bottom w:val="nil"/>
          <w:right w:val="nil"/>
          <w:between w:val="nil"/>
        </w:pBdr>
        <w:ind w:left="993"/>
        <w:jc w:val="both"/>
        <w:rPr>
          <w:rFonts w:ascii="Arial Narrow" w:eastAsia="Arial Narrow" w:hAnsi="Arial Narrow" w:cs="Arial Narrow"/>
          <w:color w:val="000000"/>
          <w:sz w:val="10"/>
          <w:szCs w:val="10"/>
        </w:rPr>
      </w:pPr>
    </w:p>
    <w:p w14:paraId="0028171B"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 xml:space="preserve">Wymagania Zamawiającego dotyczące sposobu komunikowania się stron  </w:t>
      </w:r>
    </w:p>
    <w:p w14:paraId="1D0B15CB" w14:textId="77777777" w:rsidR="006E770A" w:rsidRDefault="00EA1AEE" w:rsidP="004D092C">
      <w:pPr>
        <w:numPr>
          <w:ilvl w:val="0"/>
          <w:numId w:val="13"/>
        </w:numPr>
        <w:pBdr>
          <w:top w:val="nil"/>
          <w:left w:val="nil"/>
          <w:bottom w:val="nil"/>
          <w:right w:val="nil"/>
          <w:between w:val="nil"/>
        </w:pBdr>
        <w:tabs>
          <w:tab w:val="left" w:pos="567"/>
          <w:tab w:val="left" w:pos="709"/>
        </w:tabs>
        <w:jc w:val="both"/>
        <w:rPr>
          <w:rFonts w:ascii="Arial Narrow" w:eastAsia="Arial Narrow" w:hAnsi="Arial Narrow" w:cs="Arial Narrow"/>
          <w:b/>
          <w:color w:val="000000"/>
        </w:rPr>
      </w:pPr>
      <w:r>
        <w:rPr>
          <w:rFonts w:ascii="Arial Narrow" w:eastAsia="Arial Narrow" w:hAnsi="Arial Narrow" w:cs="Arial Narrow"/>
          <w:color w:val="000000"/>
        </w:rPr>
        <w:t>W przypadku, gdy Umowa przewiduje dokonywanie zatwierdzeń, powiadomień, przekazywanie informacji lub wydawanie poleceń lub zgód, będą one przekazywane na piśmie i dostarczane osobiście, wysłane pocztą lub kurierem, drogą elektroniczną lub faksem na podane przez Strony adresy, wskazane w załączniku do Umowy.</w:t>
      </w:r>
    </w:p>
    <w:p w14:paraId="4D4FBBF4" w14:textId="77777777" w:rsidR="006E770A" w:rsidRDefault="00EA1AEE" w:rsidP="004D092C">
      <w:pPr>
        <w:numPr>
          <w:ilvl w:val="0"/>
          <w:numId w:val="13"/>
        </w:numPr>
        <w:pBdr>
          <w:top w:val="nil"/>
          <w:left w:val="nil"/>
          <w:bottom w:val="nil"/>
          <w:right w:val="nil"/>
          <w:between w:val="nil"/>
        </w:pBdr>
        <w:tabs>
          <w:tab w:val="left" w:pos="567"/>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Wszelkie wpisy do Dziennika budowy mogą być dokonywane przez osoby do tego upoważnione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i będą traktowane odpowiednio jako: zatwierdzenia, informacje, polecenia lub zgody.</w:t>
      </w:r>
    </w:p>
    <w:p w14:paraId="0DA69007" w14:textId="64BB3F26" w:rsidR="00764D89" w:rsidRPr="00764D89" w:rsidRDefault="00EA1AEE" w:rsidP="00764D89">
      <w:pPr>
        <w:pBdr>
          <w:top w:val="nil"/>
          <w:left w:val="nil"/>
          <w:bottom w:val="nil"/>
          <w:right w:val="nil"/>
          <w:between w:val="nil"/>
        </w:pBdr>
        <w:tabs>
          <w:tab w:val="left" w:pos="567"/>
          <w:tab w:val="left" w:pos="709"/>
        </w:tabs>
        <w:ind w:left="720"/>
        <w:jc w:val="both"/>
        <w:rPr>
          <w:rFonts w:ascii="Arial Narrow" w:eastAsia="Arial Narrow" w:hAnsi="Arial Narrow" w:cs="Arial Narrow"/>
          <w:b/>
        </w:rPr>
      </w:pPr>
      <w:bookmarkStart w:id="1" w:name="_heading=h.30j0zll" w:colFirst="0" w:colLast="0"/>
      <w:bookmarkEnd w:id="1"/>
      <w:r w:rsidRPr="00C05435">
        <w:rPr>
          <w:rFonts w:ascii="Arial Narrow" w:eastAsia="Arial Narrow" w:hAnsi="Arial Narrow" w:cs="Arial Narrow"/>
          <w:color w:val="000000"/>
        </w:rPr>
        <w:t xml:space="preserve"> </w:t>
      </w:r>
    </w:p>
    <w:p w14:paraId="4CDB72AC" w14:textId="60AB1127" w:rsidR="006E770A" w:rsidRDefault="00EA1AEE" w:rsidP="00764D89">
      <w:pPr>
        <w:pBdr>
          <w:top w:val="nil"/>
          <w:left w:val="nil"/>
          <w:bottom w:val="nil"/>
          <w:right w:val="nil"/>
          <w:between w:val="nil"/>
        </w:pBdr>
        <w:tabs>
          <w:tab w:val="left" w:pos="567"/>
          <w:tab w:val="left" w:pos="709"/>
        </w:tabs>
        <w:ind w:left="72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5</w:t>
      </w:r>
    </w:p>
    <w:p w14:paraId="19CAFF63" w14:textId="6D3DB0F8" w:rsidR="006E770A" w:rsidRDefault="00764D89">
      <w:pPr>
        <w:spacing w:after="240"/>
        <w:jc w:val="center"/>
        <w:rPr>
          <w:rFonts w:ascii="Arial Narrow" w:eastAsia="Arial Narrow" w:hAnsi="Arial Narrow" w:cs="Arial Narrow"/>
        </w:rPr>
      </w:pPr>
      <w:r>
        <w:rPr>
          <w:rFonts w:ascii="Arial Narrow" w:eastAsia="Arial Narrow" w:hAnsi="Arial Narrow" w:cs="Arial Narrow"/>
          <w:b/>
        </w:rPr>
        <w:t xml:space="preserve">               </w:t>
      </w:r>
      <w:r w:rsidR="00EA1AEE">
        <w:rPr>
          <w:rFonts w:ascii="Arial Narrow" w:eastAsia="Arial Narrow" w:hAnsi="Arial Narrow" w:cs="Arial Narrow"/>
          <w:b/>
        </w:rPr>
        <w:t>(podwykonawstwo)</w:t>
      </w:r>
    </w:p>
    <w:p w14:paraId="1BB436B5" w14:textId="096C2644"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może powierzyć Podwykonawcom wykonanie części robót budowlanych/dostaw/usług z uwzględnieniem postanowień niniejszego paragrafu.</w:t>
      </w:r>
    </w:p>
    <w:p w14:paraId="6BA38B01"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Zawarcie umowy o Podwykonawstwo wymaga formy pisemnej pod rygorem nieważności.</w:t>
      </w:r>
    </w:p>
    <w:p w14:paraId="7C18899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54644DBC" w14:textId="77777777" w:rsidR="006E770A" w:rsidRDefault="00EA1AEE" w:rsidP="004D092C">
      <w:pPr>
        <w:numPr>
          <w:ilvl w:val="0"/>
          <w:numId w:val="31"/>
        </w:numPr>
        <w:spacing w:after="120"/>
        <w:jc w:val="both"/>
        <w:rPr>
          <w:rFonts w:ascii="Arial Narrow" w:eastAsia="Arial Narrow" w:hAnsi="Arial Narrow" w:cs="Arial Narrow"/>
        </w:rPr>
      </w:pPr>
      <w:r>
        <w:rPr>
          <w:rFonts w:ascii="Arial Narrow" w:eastAsia="Arial Narrow" w:hAnsi="Arial Narrow" w:cs="Arial Narrow"/>
        </w:rPr>
        <w:t xml:space="preserve">projekt umowy o podwykonawstwo, zawierający istotne postanowienia umowne, w tym </w:t>
      </w:r>
      <w:r w:rsidR="001952C0">
        <w:rPr>
          <w:rFonts w:ascii="Arial Narrow" w:eastAsia="Arial Narrow" w:hAnsi="Arial Narrow" w:cs="Arial Narrow"/>
        </w:rPr>
        <w:t xml:space="preserve">                           </w:t>
      </w:r>
      <w:r>
        <w:rPr>
          <w:rFonts w:ascii="Arial Narrow" w:eastAsia="Arial Narrow" w:hAnsi="Arial Narrow" w:cs="Arial Narrow"/>
        </w:rPr>
        <w:t>w szczególności wynagrodzenie Podwykonawcy oraz termin zapłaty tego wynagrodzenia, nie dłuższy niż 30 dni od dnia doręczenia Wykonawcy faktury lub rachunku, potwierdzających wykonanie zleconych Podwykonawcy robót budowlanych,</w:t>
      </w:r>
    </w:p>
    <w:p w14:paraId="27070F52" w14:textId="77777777" w:rsidR="006E770A" w:rsidRDefault="00EA1AEE" w:rsidP="004D092C">
      <w:pPr>
        <w:numPr>
          <w:ilvl w:val="0"/>
          <w:numId w:val="31"/>
        </w:numPr>
        <w:spacing w:after="120"/>
        <w:jc w:val="both"/>
        <w:rPr>
          <w:rFonts w:ascii="Arial Narrow" w:eastAsia="Arial Narrow" w:hAnsi="Arial Narrow" w:cs="Arial Narrow"/>
        </w:rPr>
      </w:pPr>
      <w:r>
        <w:rPr>
          <w:rFonts w:ascii="Arial Narrow" w:eastAsia="Arial Narrow" w:hAnsi="Arial Narrow" w:cs="Arial Narrow"/>
        </w:rPr>
        <w:t xml:space="preserve">wykaz robót/dostaw/usług podzlecanych Podwykonawcy, sporządzony w oparciu </w:t>
      </w:r>
      <w:r w:rsidR="001952C0">
        <w:rPr>
          <w:rFonts w:ascii="Arial Narrow" w:eastAsia="Arial Narrow" w:hAnsi="Arial Narrow" w:cs="Arial Narrow"/>
        </w:rPr>
        <w:t xml:space="preserve">                                      </w:t>
      </w:r>
      <w:r>
        <w:rPr>
          <w:rFonts w:ascii="Arial Narrow" w:eastAsia="Arial Narrow" w:hAnsi="Arial Narrow" w:cs="Arial Narrow"/>
        </w:rPr>
        <w:t>o uszczegółowiony Wykaz Cen.</w:t>
      </w:r>
    </w:p>
    <w:p w14:paraId="54E39774"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podejmie decyzję, wyrażając zgodę na zawarcie umowy lub zgłosi zastrzeżenia do przedłożonego projektu umowy o podwykonawstwo, której przedmiotem </w:t>
      </w:r>
      <w:r w:rsidRPr="00301C77">
        <w:rPr>
          <w:rFonts w:ascii="Arial Narrow" w:eastAsia="Arial Narrow" w:hAnsi="Arial Narrow" w:cs="Arial Narrow"/>
          <w:color w:val="000000"/>
        </w:rPr>
        <w:t>są roboty budowlane.</w:t>
      </w:r>
      <w:r>
        <w:rPr>
          <w:rFonts w:ascii="Arial Narrow" w:eastAsia="Arial Narrow" w:hAnsi="Arial Narrow" w:cs="Arial Narrow"/>
          <w:color w:val="000000"/>
        </w:rPr>
        <w:t xml:space="preserve"> Jeżeli Zamawiający w terminie 14 dni od dnia dostarczenia do siedziby Zamawiającego projektu umowy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dokumentami nie zgłosi pisemnie  zastrzeżeń, uważać się będzie, że wyraził zgodę na zawarcie umowy o Podwykonawstwo.</w:t>
      </w:r>
    </w:p>
    <w:p w14:paraId="3A360EB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46E03B15"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Wykonawca/Podwykonawca/dalszy Podwykonawca przedkłada Zamawiającemu poświadczoną za zgodność z oryginałem kopię umowy w terminie 7 dni od jej zawarcia.</w:t>
      </w:r>
    </w:p>
    <w:p w14:paraId="234766FA"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Jeżeli Zamawiający w terminie 14 dni od dnia dostarczenia do siedziby Zamawiającego umowy nie zgłosi pisemnie sprzeciwu, uważać się będzie, że zaakceptował umowę o podwykonawstwo. </w:t>
      </w:r>
    </w:p>
    <w:p w14:paraId="05465034" w14:textId="77777777" w:rsidR="006E770A" w:rsidRPr="00301C77"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sidRPr="00301C77">
        <w:rPr>
          <w:rFonts w:ascii="Arial Narrow" w:eastAsia="Arial Narrow" w:hAnsi="Arial Narrow" w:cs="Arial Narrow"/>
          <w:color w:val="000000"/>
        </w:rPr>
        <w:t xml:space="preserve">Umowa o roboty budowlane z Podwykonawcą/dalszymi Podwykonawcami musi zawierać </w:t>
      </w:r>
      <w:r w:rsidR="001952C0">
        <w:rPr>
          <w:rFonts w:ascii="Arial Narrow" w:eastAsia="Arial Narrow" w:hAnsi="Arial Narrow" w:cs="Arial Narrow"/>
          <w:color w:val="000000"/>
        </w:rPr>
        <w:t xml:space="preserve">                             </w:t>
      </w:r>
      <w:r w:rsidRPr="00301C77">
        <w:rPr>
          <w:rFonts w:ascii="Arial Narrow" w:eastAsia="Arial Narrow" w:hAnsi="Arial Narrow" w:cs="Arial Narrow"/>
          <w:color w:val="000000"/>
        </w:rPr>
        <w:t>w szczególności:</w:t>
      </w:r>
    </w:p>
    <w:p w14:paraId="757F8406"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sidRPr="00301C77">
        <w:rPr>
          <w:rFonts w:ascii="Arial Narrow" w:eastAsia="Arial Narrow" w:hAnsi="Arial Narrow" w:cs="Arial Narrow"/>
          <w:color w:val="000000"/>
        </w:rPr>
        <w:t>zakres robót/usług/dostaw</w:t>
      </w:r>
      <w:r>
        <w:rPr>
          <w:rFonts w:ascii="Arial Narrow" w:eastAsia="Arial Narrow" w:hAnsi="Arial Narrow" w:cs="Arial Narrow"/>
          <w:color w:val="000000"/>
        </w:rPr>
        <w:t xml:space="preserve"> powierzony Podwykonawcy wraz z częścią dokumentacji wykonania robót objętych umową ,</w:t>
      </w:r>
    </w:p>
    <w:p w14:paraId="37F8CFAB"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lastRenderedPageBreak/>
        <w:t>kwotę wynagrodzenia – kwota ta nie powinna być wyższa, niż wartość tego zakresu robót wynikająca z zatwierdzonego harmonogramu rzeczowo-finansowego Wykonawcy; wynagrodzenie musi być tego samego rodzaju, co wynagrodzenie Wykonawcy,</w:t>
      </w:r>
    </w:p>
    <w:p w14:paraId="5F43A5C4"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termin wykonania robót objętych umową wraz z Harmonogramem (Harmonogram robót musi być zgodny Harmonogramem rzeczowo-finansowym robót Wykonawcy),</w:t>
      </w:r>
    </w:p>
    <w:p w14:paraId="413B3774"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termin wystawienia faktury – nie później niż 3 dni od dnia odbioru robót,</w:t>
      </w:r>
    </w:p>
    <w:p w14:paraId="17CB4285"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termin zapłaty wynagrodzenia dla Podwykonawcy/dalszego Podwykonawcy, przewidziany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umowie o podwykonawstwo, nie może być dłuższy niż 30  dni od dnia doręczenia faktury lub rachunku, potwierdzających wykonanie zleconej Podwykonawcy lub dalszemu Podwykonawcy roboty budowlanej,</w:t>
      </w:r>
    </w:p>
    <w:p w14:paraId="6BC3B8F0" w14:textId="567BD689"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termin gwarancji i rękojmi nie może upłynąć wcześniej niż termin gwarancji i rękojmi wskazany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w niniejszej umowie w § </w:t>
      </w:r>
      <w:r w:rsidR="00B86A80">
        <w:rPr>
          <w:rFonts w:ascii="Arial Narrow" w:eastAsia="Arial Narrow" w:hAnsi="Arial Narrow" w:cs="Arial Narrow"/>
          <w:color w:val="000000"/>
        </w:rPr>
        <w:t>3</w:t>
      </w:r>
      <w:r>
        <w:rPr>
          <w:rFonts w:ascii="Arial Narrow" w:eastAsia="Arial Narrow" w:hAnsi="Arial Narrow" w:cs="Arial Narrow"/>
          <w:color w:val="000000"/>
        </w:rPr>
        <w:t xml:space="preserve"> ust. </w:t>
      </w:r>
      <w:r w:rsidR="00B86A80">
        <w:rPr>
          <w:rFonts w:ascii="Arial Narrow" w:eastAsia="Arial Narrow" w:hAnsi="Arial Narrow" w:cs="Arial Narrow"/>
          <w:color w:val="000000"/>
        </w:rPr>
        <w:t>5</w:t>
      </w:r>
      <w:r>
        <w:rPr>
          <w:rFonts w:ascii="Arial Narrow" w:eastAsia="Arial Narrow" w:hAnsi="Arial Narrow" w:cs="Arial Narrow"/>
          <w:color w:val="000000"/>
        </w:rPr>
        <w:t xml:space="preserve"> i </w:t>
      </w:r>
      <w:r w:rsidR="00B86A80">
        <w:rPr>
          <w:rFonts w:ascii="Arial Narrow" w:eastAsia="Arial Narrow" w:hAnsi="Arial Narrow" w:cs="Arial Narrow"/>
          <w:color w:val="000000"/>
        </w:rPr>
        <w:t>6</w:t>
      </w:r>
      <w:r>
        <w:rPr>
          <w:rFonts w:ascii="Arial Narrow" w:eastAsia="Arial Narrow" w:hAnsi="Arial Narrow" w:cs="Arial Narrow"/>
          <w:color w:val="000000"/>
        </w:rPr>
        <w:t>,</w:t>
      </w:r>
    </w:p>
    <w:p w14:paraId="4E9ABA1C"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obowiązek, o którym mowa w ust. 6 niniejszego paragrafu.</w:t>
      </w:r>
    </w:p>
    <w:p w14:paraId="20E2A5CE" w14:textId="2D3CCF5A"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31FF9D50"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3642D8DC"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Umowa o roboty budowlane z Podwykonawcą lub dalszymi Podwykonawcami nie może zawierać postanowień:</w:t>
      </w:r>
    </w:p>
    <w:p w14:paraId="3D863EBF"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bookmarkStart w:id="2" w:name="_heading=h.3znysh7" w:colFirst="0" w:colLast="0"/>
      <w:bookmarkEnd w:id="2"/>
      <w:r>
        <w:rPr>
          <w:rFonts w:ascii="Arial Narrow" w:eastAsia="Arial Narrow" w:hAnsi="Arial Narrow" w:cs="Arial Narrow"/>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2220285"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uzależniających uzyskanie przez Podwykonawcę lub dalszego Podwykonawcę zapłaty od Wykonawcy lub Podwykonawcy wynagrodzenia za wykonanie przedmiotu umowy </w:t>
      </w:r>
      <w:r>
        <w:rPr>
          <w:rFonts w:ascii="Arial Narrow" w:eastAsia="Arial Narrow" w:hAnsi="Arial Narrow" w:cs="Arial Narrow"/>
          <w:color w:val="000000"/>
        </w:rPr>
        <w:br/>
        <w:t>o podwykonawstwo od odbioru robót przez Zamawiającego,</w:t>
      </w:r>
    </w:p>
    <w:p w14:paraId="4DC7A00D"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uzależniających zwrot kwot zabezpieczenia przez Wykonawcę Podwykonawcy, od zwrotu zabezpieczenia należytego wykonania umowy Wykonawcy przez Zamawiającego,</w:t>
      </w:r>
    </w:p>
    <w:p w14:paraId="7E53F699"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umowy o podwykonawstwo,</w:t>
      </w:r>
    </w:p>
    <w:p w14:paraId="762850A7" w14:textId="35087576"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 xml:space="preserve">kształtujących prawa i obowiązki podwykonawcy, w zakresie kar umownych oraz postanowień dotyczących warunków wypłaty wynagrodzenia, w sposób dla niego mniej korzystny niż prawa </w:t>
      </w:r>
      <w:r w:rsidR="001952C0">
        <w:rPr>
          <w:rFonts w:ascii="Arial Narrow" w:eastAsia="Arial Narrow" w:hAnsi="Arial Narrow" w:cs="Arial Narrow"/>
          <w:color w:val="000000"/>
          <w:highlight w:val="white"/>
        </w:rPr>
        <w:t xml:space="preserve">               </w:t>
      </w:r>
      <w:r>
        <w:rPr>
          <w:rFonts w:ascii="Arial Narrow" w:eastAsia="Arial Narrow" w:hAnsi="Arial Narrow" w:cs="Arial Narrow"/>
          <w:color w:val="000000"/>
          <w:highlight w:val="white"/>
        </w:rPr>
        <w:t xml:space="preserve">i obowiązki Wykonawcy, ukształtowane postanowieniami umowy zawartej między Zamawiającym </w:t>
      </w:r>
      <w:r w:rsidR="00D71E99">
        <w:rPr>
          <w:rFonts w:ascii="Arial Narrow" w:eastAsia="Arial Narrow" w:hAnsi="Arial Narrow" w:cs="Arial Narrow"/>
          <w:color w:val="000000"/>
          <w:highlight w:val="white"/>
        </w:rPr>
        <w:t xml:space="preserve">  </w:t>
      </w:r>
      <w:r>
        <w:rPr>
          <w:rFonts w:ascii="Arial Narrow" w:eastAsia="Arial Narrow" w:hAnsi="Arial Narrow" w:cs="Arial Narrow"/>
          <w:color w:val="000000"/>
          <w:highlight w:val="white"/>
        </w:rPr>
        <w:t>a Wykonawcą,</w:t>
      </w:r>
    </w:p>
    <w:p w14:paraId="03AB074A"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przewidujących termin zapłaty dłuższy niż 30 dni od dnia doręczenia wykonawcy, podwykonawcy lub dalszemu podwykonawcy faktury lub rachunku</w:t>
      </w:r>
      <w:r>
        <w:rPr>
          <w:rFonts w:ascii="Arial Narrow" w:eastAsia="Arial Narrow" w:hAnsi="Arial Narrow" w:cs="Arial Narrow"/>
          <w:color w:val="000000"/>
        </w:rPr>
        <w:t>.</w:t>
      </w:r>
    </w:p>
    <w:p w14:paraId="534355A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zgłasza pisemnie zastrzeżenia do projektu umowy/zmiany umowy </w:t>
      </w:r>
      <w:r>
        <w:rPr>
          <w:rFonts w:ascii="Arial Narrow" w:eastAsia="Arial Narrow" w:hAnsi="Arial Narrow" w:cs="Arial Narrow"/>
          <w:color w:val="000000"/>
        </w:rPr>
        <w:br/>
        <w:t xml:space="preserve">o podwykonawstwo lub zgłosi sprzeciw do umowy jeżeli umowa/zmiana umowy nie spełnia wymagań określonych w ust. 8 niniejszego paragrafu, w szczególności, jeżeli zakres projektu umowy/umowy/zmiany o podwykonawstwo jest niezgodny z przedmiotem niniejszej umowy, oraz jeżeli zawiera zapisy określone w ust. 9 niniejszego paragrafu. </w:t>
      </w:r>
    </w:p>
    <w:p w14:paraId="5939FB93"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Do wszelkich projektów umów/umów/zmian umów o podwykonawstwo, których przedmiotem są roboty budowlane między Wykonawcą/Podwykonawcą/dalszym Podwykonawcą stosuje się procedurę określoną w ust. 1-9 niniejszego paragrafu.</w:t>
      </w:r>
    </w:p>
    <w:p w14:paraId="207525AC"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Niewypełnienie przez Wykonawcę/Podwykonawcę/dalszego Podwykonawcę obowiązków uzyskania akceptacji Zamawiającego projektu umowy/umowy/zmian umowy stanowi podstawę </w:t>
      </w:r>
      <w:r>
        <w:rPr>
          <w:rFonts w:ascii="Arial Narrow" w:eastAsia="Arial Narrow" w:hAnsi="Arial Narrow" w:cs="Arial Narrow"/>
          <w:color w:val="000000"/>
        </w:rPr>
        <w:br/>
        <w:t xml:space="preserve">do natychmiastowego usunięcia Podwykonawcy/dalszego podwykonawcy przez Zamawiającego lub żądanie od Wykonawcy usunięcia przedmiotowego Podwykonawcy / dalszego podwykonawcy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Terenu Budowy oraz obciążenia Wykonawcy karą umowną.</w:t>
      </w:r>
    </w:p>
    <w:p w14:paraId="49330735" w14:textId="30693D18"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przedłożenia Zamawiającemu poświadczonej za zgodność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o podwykonawstwo w zakresie dostaw lub usług o wartości większej niż 50.000 zł oraz wyszczególnionych w SWZ. Podwykonawca lub dalszy podwykonawca, przedkłada poświadczoną za zgodność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oryginałem kopię zawartej umowy/zmiany umowy o podwykonawstwo, której przedmiotem są dostawy lub usługi stanowiące część przedmiotu umowy Zamawiającemu i Wykonawcy.</w:t>
      </w:r>
    </w:p>
    <w:p w14:paraId="45A8604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przypadku niewypełnienia przez Wykonawcę/Podwykonawcę/dalszego podwykonawcę na wezwanie Zamawiającego obowiązku zmiany umowy/zmiany umowy której przedmiotem są dostawy lub usługi stanowiące część przedmiotu umowy, o której mowa w ust. 13 w zakresie skrócenia terminu zapłaty dłuższego niż 30 dni do 30 dni, Zamawiający będzie uprawniony do nałożenia na Wykonawcę/Podwykonawcę/dalszego podwykonawcę kary umownej.</w:t>
      </w:r>
    </w:p>
    <w:p w14:paraId="678296C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Umowy o podwykonawstwo zawarte z naruszeniem postanowień ust. 1-12 i ust. 13 niniejszego paragrafu stanowią rażące naruszenie niniejszej umowy.</w:t>
      </w:r>
    </w:p>
    <w:p w14:paraId="17E01EDA"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Brak zgłoszenia Zamawiającemu robót/dostaw/usług realizowanych przez Podwykonawcę/dalszego Podwykonawcę traktowany będzie jako realizacja robót budowlanych objętych niniejszą umową przez Wykonawcę siłami własnymi.</w:t>
      </w:r>
    </w:p>
    <w:p w14:paraId="0C0C45A6"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 działania lub zaniechania Podwykonawców/dalszych podwykonawców Wykonawca odpowiada jak za własne.</w:t>
      </w:r>
    </w:p>
    <w:p w14:paraId="4DD8AA79"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ramach Ubezpieczenia Wykonawcy ubezpieczonymi będą także wszyscy Podwykonawcy/dalsi Podwykonawcy.</w:t>
      </w:r>
    </w:p>
    <w:p w14:paraId="0C10D481" w14:textId="0EF1AF62"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projekt Umowy o podwykonawstwo lub projekt zmiany Umowy o podwykonawstwo  </w:t>
      </w:r>
      <w:r>
        <w:rPr>
          <w:rFonts w:ascii="Arial Narrow" w:eastAsia="Arial Narrow" w:hAnsi="Arial Narrow" w:cs="Arial Narrow"/>
          <w:color w:val="000000"/>
        </w:rPr>
        <w:br/>
        <w:t>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CB5059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Niezależnie od postanowień ust. 1-19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47A482EB"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0D3F3E07"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18395BDF" w14:textId="5FA7E6A9" w:rsidR="00764D89" w:rsidRPr="007F2D44"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lastRenderedPageBreak/>
        <w:t>Zapisy ust. 22 stosuje się wobec dalszych podwykonawców.</w:t>
      </w:r>
    </w:p>
    <w:p w14:paraId="51EEAB84" w14:textId="1C2912F9"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6</w:t>
      </w:r>
    </w:p>
    <w:p w14:paraId="4C36BFF8"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(wynagrodzenie)</w:t>
      </w:r>
    </w:p>
    <w:p w14:paraId="6B6F5ED7" w14:textId="77777777" w:rsidR="006E770A" w:rsidRDefault="00EA1AEE" w:rsidP="004D092C">
      <w:pPr>
        <w:numPr>
          <w:ilvl w:val="0"/>
          <w:numId w:val="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Za wykonanie całości Przedmiotu Umowy Wykonawca otrzyma wynagrodzenie ryczałtowe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wysokości: ………………. zł netto powiększone o podatek VAT ……. % tj. w kwocie: ………… zł, co stanowi kwotę: ……….. zł brutto (słownie: …………. złotych 00/100), zwane w dalszej części Umowy „Wynagrodzeniem”.</w:t>
      </w:r>
    </w:p>
    <w:p w14:paraId="2A963E77" w14:textId="77777777" w:rsidR="006E770A" w:rsidRDefault="00EA1AEE" w:rsidP="004D092C">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Strony zgodnie ustalają że Wynagrodzenie obejmuje wykonanie wszystkich zobowiązań niezbędnych do wykonania Przedmiotu Umowy. </w:t>
      </w:r>
    </w:p>
    <w:p w14:paraId="60E7257C" w14:textId="77777777" w:rsidR="006E770A" w:rsidRDefault="00EA1AEE" w:rsidP="004D092C">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zobowiązany jest do pisemnego informowania Zamawiającego o każdej zmianie siedziby, nazwy, nr konta bankowego, nr NIP, REGON i nr telefonu.</w:t>
      </w:r>
    </w:p>
    <w:p w14:paraId="4957ECDD" w14:textId="5458952B" w:rsidR="00C76029" w:rsidRPr="00B02B89" w:rsidRDefault="00EA1AEE" w:rsidP="00B02B89">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Ustalone Wynagrodzenie ryczałtowe jest niezmienne, nie podlega przeliczeniom i obejmuje wszelkie koszty niezbędne dla wykonania Przedmiotu Umowy w pełnym zakresie, w tym koszty wykonania wszystkich zobowiązań zaciągniętych przez Wykonawcę na mocy Umowy, koszty czynności przygotowawczych i pomocniczych, koszty nabycia i transportu materiałów, jak również koszty sprzętu i robocizny, jak i wszelkie inne koszty wykonania Robót, koszty uzyskania niezbędnych danych, opinii, uzgodnień, decyzji zgodnie z obowiązującymi przepisami prawa, koszty wszelkich robót, czynności, materiałów i rozwiązań nieopisanych lub niewymienionych</w:t>
      </w:r>
      <w:r w:rsidR="00F06FF3">
        <w:rPr>
          <w:rFonts w:ascii="Arial Narrow" w:eastAsia="Arial Narrow" w:hAnsi="Arial Narrow" w:cs="Arial Narrow"/>
          <w:color w:val="000000"/>
        </w:rPr>
        <w:t xml:space="preserve"> </w:t>
      </w:r>
      <w:r>
        <w:rPr>
          <w:rFonts w:ascii="Arial Narrow" w:eastAsia="Arial Narrow" w:hAnsi="Arial Narrow" w:cs="Arial Narrow"/>
          <w:color w:val="000000"/>
        </w:rPr>
        <w:t>w Dokumentacji Projektowej, a koniecznych do wykonania lub zastosowania z punktu widzenia prawa, sztuki lub praktyki budowlanej, koszty zakupu i dostawy pojazdu specjalistycznego, zysk Wykonawcy, oraz koszty wszelkich innych świadczeń, których wykonanie jest niezbędne dla prawidłowego zakończenia Przedmiotu Umowy,</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zastrzeżeniem możliwości zmiany na zasadach określonych w niniejszej umowie</w:t>
      </w:r>
      <w:r w:rsidR="00B02B89">
        <w:rPr>
          <w:rFonts w:ascii="Arial Narrow" w:eastAsia="Arial Narrow" w:hAnsi="Arial Narrow" w:cs="Arial Narrow"/>
          <w:color w:val="000000"/>
        </w:rPr>
        <w:t xml:space="preserve">. </w:t>
      </w:r>
    </w:p>
    <w:p w14:paraId="148B95E1" w14:textId="48A05133"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7</w:t>
      </w:r>
    </w:p>
    <w:p w14:paraId="4A019ECC"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 xml:space="preserve">(płatność) </w:t>
      </w:r>
    </w:p>
    <w:p w14:paraId="61328C1C" w14:textId="2C122C1D"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Wynagrodzenie płatne będzie na podstawie faktur częściowych i końcowej, wystawionych do 3 dni roboczych od dnia podpisania protokołów, o których mowa w ust. 2 i 3 z zastrzeżeniem ust. 11, nie później jednak niż do 10 dnia danego miesiąca</w:t>
      </w:r>
      <w:r w:rsidR="00C67AA6">
        <w:rPr>
          <w:rFonts w:ascii="Arial Narrow" w:eastAsia="Arial Narrow" w:hAnsi="Arial Narrow" w:cs="Arial Narrow"/>
          <w:color w:val="000000"/>
        </w:rPr>
        <w:t>.</w:t>
      </w:r>
    </w:p>
    <w:p w14:paraId="6B35F8B8" w14:textId="4078097E"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Podstawą wystawienia faktur częściowych będą Protokoły Odbioru Częściowego. </w:t>
      </w:r>
    </w:p>
    <w:p w14:paraId="10938FED" w14:textId="39A865E1"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Podstawą wystawienia faktury końcowej </w:t>
      </w:r>
      <w:r w:rsidR="00C67AA6">
        <w:rPr>
          <w:rFonts w:ascii="Arial Narrow" w:eastAsia="Arial Narrow" w:hAnsi="Arial Narrow" w:cs="Arial Narrow"/>
          <w:color w:val="000000"/>
        </w:rPr>
        <w:t>będzie</w:t>
      </w:r>
      <w:r>
        <w:rPr>
          <w:rFonts w:ascii="Arial Narrow" w:eastAsia="Arial Narrow" w:hAnsi="Arial Narrow" w:cs="Arial Narrow"/>
          <w:color w:val="000000"/>
        </w:rPr>
        <w:t xml:space="preserve"> Protokół Odbioru Końcowego. </w:t>
      </w:r>
    </w:p>
    <w:p w14:paraId="08052BED"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Płatności odbywać się będą na podstawie faktur wystawionych na adres: </w:t>
      </w:r>
    </w:p>
    <w:p w14:paraId="4972D8BF" w14:textId="2B670927" w:rsidR="006E770A" w:rsidRDefault="00EA1AEE">
      <w:pPr>
        <w:pBdr>
          <w:top w:val="nil"/>
          <w:left w:val="nil"/>
          <w:bottom w:val="nil"/>
          <w:right w:val="nil"/>
          <w:between w:val="nil"/>
        </w:pBdr>
        <w:tabs>
          <w:tab w:val="left" w:pos="284"/>
        </w:tabs>
        <w:spacing w:after="120"/>
        <w:ind w:left="786"/>
        <w:jc w:val="both"/>
        <w:rPr>
          <w:rFonts w:ascii="Arial Narrow" w:eastAsia="Arial Narrow" w:hAnsi="Arial Narrow" w:cs="Arial Narrow"/>
          <w:color w:val="000000"/>
        </w:rPr>
      </w:pPr>
      <w:r>
        <w:rPr>
          <w:rFonts w:ascii="Arial Narrow" w:eastAsia="Arial Narrow" w:hAnsi="Arial Narrow" w:cs="Arial Narrow"/>
          <w:color w:val="000000"/>
        </w:rPr>
        <w:t xml:space="preserve">NABYWCA: </w:t>
      </w:r>
      <w:r w:rsidR="00C67AA6">
        <w:rPr>
          <w:rFonts w:ascii="Arial Narrow" w:eastAsia="Arial Narrow" w:hAnsi="Arial Narrow" w:cs="Arial Narrow"/>
          <w:color w:val="000000"/>
        </w:rPr>
        <w:t>…………………………………</w:t>
      </w:r>
      <w:r>
        <w:rPr>
          <w:rFonts w:ascii="Arial Narrow" w:eastAsia="Arial Narrow" w:hAnsi="Arial Narrow" w:cs="Arial Narrow"/>
          <w:color w:val="000000"/>
        </w:rPr>
        <w:t xml:space="preserve">, NIP: </w:t>
      </w:r>
      <w:r w:rsidR="00C67AA6">
        <w:rPr>
          <w:rFonts w:ascii="Arial Narrow" w:eastAsia="Arial Narrow" w:hAnsi="Arial Narrow" w:cs="Arial Narrow"/>
          <w:color w:val="000000"/>
        </w:rPr>
        <w:t>…………………………………….</w:t>
      </w:r>
      <w:r>
        <w:rPr>
          <w:rFonts w:ascii="Arial Narrow" w:eastAsia="Arial Narrow" w:hAnsi="Arial Narrow" w:cs="Arial Narrow"/>
          <w:color w:val="000000"/>
        </w:rPr>
        <w:t xml:space="preserve">; </w:t>
      </w:r>
    </w:p>
    <w:p w14:paraId="55F1F353" w14:textId="6D28242F"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Adres wysyłki faktury w wersji papierowej: </w:t>
      </w:r>
      <w:r w:rsidR="00C67AA6">
        <w:rPr>
          <w:rFonts w:ascii="Arial Narrow" w:eastAsia="Arial Narrow" w:hAnsi="Arial Narrow" w:cs="Arial Narrow"/>
          <w:color w:val="000000"/>
        </w:rPr>
        <w:t>……………………………….</w:t>
      </w:r>
    </w:p>
    <w:p w14:paraId="3E108C1F" w14:textId="722FA62D"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Adres mailowy : </w:t>
      </w:r>
      <w:r w:rsidR="00C67AA6">
        <w:rPr>
          <w:rFonts w:ascii="Arial Narrow" w:eastAsia="Arial Narrow" w:hAnsi="Arial Narrow" w:cs="Arial Narrow"/>
          <w:color w:val="000000"/>
        </w:rPr>
        <w:t>...................</w:t>
      </w:r>
      <w:r>
        <w:rPr>
          <w:rFonts w:ascii="Arial Narrow" w:eastAsia="Arial Narrow" w:hAnsi="Arial Narrow" w:cs="Arial Narrow"/>
          <w:color w:val="000000"/>
        </w:rPr>
        <w:t>@</w:t>
      </w:r>
      <w:r w:rsidR="00C67AA6">
        <w:rPr>
          <w:rFonts w:ascii="Arial Narrow" w:eastAsia="Arial Narrow" w:hAnsi="Arial Narrow" w:cs="Arial Narrow"/>
          <w:color w:val="000000"/>
        </w:rPr>
        <w:t>.....................</w:t>
      </w:r>
      <w:r>
        <w:rPr>
          <w:rFonts w:ascii="Arial Narrow" w:eastAsia="Arial Narrow" w:hAnsi="Arial Narrow" w:cs="Arial Narrow"/>
          <w:color w:val="000000"/>
        </w:rPr>
        <w:t>.</w:t>
      </w:r>
    </w:p>
    <w:p w14:paraId="1BDC5A5B" w14:textId="77777777"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Ustrukturyzowane faktury elektroniczne: Skrzynka typ: …………………………. Zamawiający informuje, iż posiada konto na platformie elektronicznego fakturowania (w skrócie PEF), umożliwiające odbiór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i przesyłanie ustrukturyzowanych faktur elektronicznych. Wykonawca oświadcza, że: </w:t>
      </w:r>
    </w:p>
    <w:p w14:paraId="6F830768" w14:textId="77777777" w:rsidR="006E770A" w:rsidRDefault="00EA1AEE">
      <w:pPr>
        <w:tabs>
          <w:tab w:val="left" w:pos="284"/>
        </w:tabs>
        <w:spacing w:after="120"/>
        <w:ind w:left="284"/>
        <w:jc w:val="both"/>
        <w:rPr>
          <w:rFonts w:ascii="Arial Narrow" w:eastAsia="Arial Narrow" w:hAnsi="Arial Narrow" w:cs="Arial Narrow"/>
        </w:rPr>
      </w:pPr>
      <w:r>
        <w:rPr>
          <w:rFonts w:ascii="Arial Narrow" w:eastAsia="Arial Narrow" w:hAnsi="Arial Narrow" w:cs="Arial Narrow"/>
        </w:rPr>
        <w:tab/>
        <w:t xml:space="preserve">zamierza </w:t>
      </w:r>
    </w:p>
    <w:p w14:paraId="10C02362" w14:textId="77777777" w:rsidR="006E770A" w:rsidRDefault="00EA1AEE">
      <w:pPr>
        <w:tabs>
          <w:tab w:val="left" w:pos="284"/>
        </w:tabs>
        <w:spacing w:after="120"/>
        <w:ind w:left="284"/>
        <w:jc w:val="both"/>
        <w:rPr>
          <w:rFonts w:ascii="Arial Narrow" w:eastAsia="Arial Narrow" w:hAnsi="Arial Narrow" w:cs="Arial Narrow"/>
        </w:rPr>
      </w:pPr>
      <w:r>
        <w:rPr>
          <w:rFonts w:ascii="Arial Narrow" w:eastAsia="Arial Narrow" w:hAnsi="Arial Narrow" w:cs="Arial Narrow"/>
        </w:rPr>
        <w:tab/>
        <w:t xml:space="preserve">nie zamierza </w:t>
      </w:r>
    </w:p>
    <w:p w14:paraId="361A3128" w14:textId="77777777" w:rsidR="006E770A" w:rsidRDefault="00EA1AEE">
      <w:pPr>
        <w:tabs>
          <w:tab w:val="left" w:pos="284"/>
        </w:tabs>
        <w:spacing w:after="120"/>
        <w:ind w:left="708"/>
        <w:jc w:val="both"/>
        <w:rPr>
          <w:rFonts w:ascii="Arial Narrow" w:eastAsia="Arial Narrow" w:hAnsi="Arial Narrow" w:cs="Arial Narrow"/>
        </w:rPr>
      </w:pPr>
      <w:r>
        <w:rPr>
          <w:rFonts w:ascii="Arial Narrow" w:eastAsia="Arial Narrow" w:hAnsi="Arial Narrow" w:cs="Arial Narrow"/>
        </w:rPr>
        <w:t xml:space="preserve">wysyłać za pośrednictwem PEF ustrukturyzowane faktury elektroniczne, o których mowa w art. 2 pkt. 4 ustawy z dnia 9 listopada 2018 r. o elektronicznym fakturowaniu w zamówieniach publicznych (Dz. U. </w:t>
      </w:r>
      <w:r w:rsidR="00F904E8">
        <w:rPr>
          <w:rFonts w:ascii="Arial Narrow" w:eastAsia="Arial Narrow" w:hAnsi="Arial Narrow" w:cs="Arial Narrow"/>
        </w:rPr>
        <w:t xml:space="preserve">              </w:t>
      </w:r>
      <w:r>
        <w:rPr>
          <w:rFonts w:ascii="Arial Narrow" w:eastAsia="Arial Narrow" w:hAnsi="Arial Narrow" w:cs="Arial Narrow"/>
        </w:rPr>
        <w:t xml:space="preserve">z 2020 r. poz. 1666 z późn. zm.). W przypadku zmiany woli w ww. zakresie Wykonawca zobowiązuje się </w:t>
      </w:r>
      <w:r>
        <w:rPr>
          <w:rFonts w:ascii="Arial Narrow" w:eastAsia="Arial Narrow" w:hAnsi="Arial Narrow" w:cs="Arial Narrow"/>
        </w:rPr>
        <w:lastRenderedPageBreak/>
        <w:t xml:space="preserve">do powiadomienia Zamawiającego najpóźniej w terminie do 7 dni przed taką zmianą do poinformowania Zamawiającego o tym fakcie. </w:t>
      </w:r>
    </w:p>
    <w:p w14:paraId="25DC9B1B"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 gospodarczą. </w:t>
      </w:r>
    </w:p>
    <w:p w14:paraId="1B3730E7"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oświadcza, że będzie realizować płatności za faktury w ramach środków własnych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w terminie 30 dni od daty otrzymania przez Zamawiającego prawidłowo wystawionych przez Wykonawcę dokumentów, w tym faktury VAT z zastosowaniem mechanizmu podzielonej płatności, tzw. split payment. </w:t>
      </w:r>
    </w:p>
    <w:p w14:paraId="2F5BDC72"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Podzieloną płatność, tzw. split payment stosuje się wyłącznie przy płatnościach bezgotówkowych, realizowanych za pośrednictwem polecenia przelewu lub polecenia zapłaty czynnych podatników VAT. Mechanizm podzielnej płatności nie będzie wykorzystywany do zapłaty za czynności lub zdarzenia pozostające poza zakresem VAT a także za świadczenia zwolnione z VAT, opodatkowane stawką 0%.</w:t>
      </w:r>
    </w:p>
    <w:p w14:paraId="7224C2AD"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wyraża zgodę na dokonywanie przez Zamawiającego płatności w systemie podzielonej płatności. </w:t>
      </w:r>
    </w:p>
    <w:p w14:paraId="074D48B5"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numer rachunku rozliczeniowego, który będzie wskazany we wszystkich fakturach, które będą wystawione w jego imieniu, jest rachunkiem dla którego zgodnie z rozdziałem 3a ustawy z dnia 29 sierpnia 1997r.- Prawo bankowe (Dz.U. z 2020 r., poz.1896 z późn. zm.) prowadzony jest rachunek VAT. </w:t>
      </w:r>
    </w:p>
    <w:p w14:paraId="3AEB03EC"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 datę zapłaty należności wynikającej z faktur uznaje się dzień obciążenia rachunku Zamawiającego.</w:t>
      </w:r>
    </w:p>
    <w:p w14:paraId="6502491A" w14:textId="3D9066FA"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zobowiązany jest dołączyć do faktur, o których mowa w ust. 1, dowody potwierdzające zapłatę wymagalnego wynagrodzenia Podwykonawcom lub dalszym Podwykonawcom,</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w szczególności kserokopie faktur wystawionych przez Podwykonawców lub dalszych Podwykonawców wraz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z aktualnym oryginałem oświadczenia Podwykonawcy lub dalszego Podwykonawcy o uregulowaniu należności za roboty budowlane/dostawy/usługi wykonane przez Podwykonawcę lub dalszego Podwykonawcę wraz z dowodami ich zapłaty (bankowymi lub kasowymi). </w:t>
      </w:r>
    </w:p>
    <w:p w14:paraId="23BB5884" w14:textId="6F6FEE33"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przypadku nieprzedstawienia dowodów, o których mowa w ust. 11 Zamawiający uprawniony jest do wstrzymania się z wypłatą wynagrodzenia i naliczenia kary, o której mowa w § 1</w:t>
      </w:r>
      <w:r w:rsidR="00ED19C9">
        <w:rPr>
          <w:rFonts w:ascii="Arial Narrow" w:eastAsia="Arial Narrow" w:hAnsi="Arial Narrow" w:cs="Arial Narrow"/>
          <w:color w:val="000000"/>
        </w:rPr>
        <w:t>1</w:t>
      </w:r>
      <w:r>
        <w:rPr>
          <w:rFonts w:ascii="Arial Narrow" w:eastAsia="Arial Narrow" w:hAnsi="Arial Narrow" w:cs="Arial Narrow"/>
          <w:color w:val="000000"/>
        </w:rPr>
        <w:t xml:space="preserve"> ust. 2 pkt 1 lit i)-l).</w:t>
      </w:r>
    </w:p>
    <w:p w14:paraId="653F9345"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W przypadku uchylania się od obowiązku zapłaty odpowiednio przez Wykonawcę, Podwykonawcę lub dalszego Podwykonawcę albo zgodnego oświadczenia Wykonawcy i Podwykonawcy lub dalszego Podwykonawcy, Zamawiający dokona bezpośrednio zapłaty wymaganego wynagrodzenia Podwykonawcy lub dalszego Podwykonawcy, zgodnie z zaakceptowanymi przez siebie umowami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o podwykonawstwo, których przedmiotem są roboty budowlane lub przedłożonymi Zamawiającemu umowami o podwykonawstwo, których przedmiotem są dostawy lub usługi.</w:t>
      </w:r>
    </w:p>
    <w:p w14:paraId="5301BDAB"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Wynagrodzenie, którym mowa w ust. 13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4D62FC7"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Bezpośrednia zapłata według ust. 13 powyżej obejmuje wyłącznie należne wynagrodzenie, bez odsetek należnych Podwykonawcy lub dalszemu Podwykonawcy.</w:t>
      </w:r>
    </w:p>
    <w:p w14:paraId="27F392ED"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Przed dokonaniem bezpośredniej zapłaty Zamawiający umożliwi Wykonawcy zgłoszenie w formie pisemnej uwag dotyczących zasadności bezpośredniej zapłaty wynagrodzenia Podwykonawcy lub dalszemu Podwykonawcy, o których mowa w ust. 13 powyżej. Termin zgłoszenia uwag wynosi 7 dni od daty doręczenia tej informacji Wykonawcy. W uwagach nie można powoływać się na potrącenie roszczeń wykonawcy względem podwykonawcy niezwiązanych z umową o podwykonawstwo.</w:t>
      </w:r>
    </w:p>
    <w:p w14:paraId="46585953"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W przypadku zgłoszenia uwag, o których mowa w ust. 16 powyżej, Zamawiający może:</w:t>
      </w:r>
    </w:p>
    <w:p w14:paraId="4667AD14" w14:textId="77777777"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lastRenderedPageBreak/>
        <w:t>nie dokonać bezpośredniej zapłaty wynagrodzenia podwykonawcy lub dalszemu podwykonawcy, jeżeli Wykonawca wykaże niezasadność takiej zapłaty albo</w:t>
      </w:r>
    </w:p>
    <w:p w14:paraId="1267AFA3" w14:textId="77777777"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C9ABC0" w14:textId="5C7C5C29"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dokonać bezpośredniej zapłaty wynagrodzenia podwykonawcy lub dalszemu podwykonawcy, jeżeli podwykonawca lub dalszy podwykonawca wykaże zasadność takiej zapłaty, a uwagi Wykonawcy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 tym zakresie Zamawiający uzna za niewiarygodne.</w:t>
      </w:r>
    </w:p>
    <w:p w14:paraId="09CEACAF" w14:textId="67AE7B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 przypadku dokonania bezpośredniej zapłaty Podwykonawcy lub dalszemu Podwykonawcy,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o których mowa w ust. 13 powyżej, Zamawiający potrąca kwotę wypłaconego wynagrodzenia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wynagrodzenia należnego Wykonawcy, a w razie braku takiej możliwości z zabezpieczenia należytego wykonania umowy. Na zasadzie potrącenia umownego, Zamawiający może potrącić</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wynagrodzenia Wykonawcy wszelkie roszczenia w stosunku do Wykonawcy na podstawie umowy,</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w tym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 szczególności kary umowne, koszty poniesione na ustanowienie ubezpieczenia, kwoty zapłacone bezpośrednio Podwykonawcom/dalszym podwykonawcom Wykonawcy, roszczenia</w:t>
      </w:r>
      <w:r w:rsidR="00B02B89">
        <w:rPr>
          <w:rFonts w:ascii="Arial Narrow" w:eastAsia="Arial Narrow" w:hAnsi="Arial Narrow" w:cs="Arial Narrow"/>
          <w:color w:val="000000"/>
        </w:rPr>
        <w:t xml:space="preserve"> </w:t>
      </w:r>
      <w:r>
        <w:rPr>
          <w:rFonts w:ascii="Arial Narrow" w:eastAsia="Arial Narrow" w:hAnsi="Arial Narrow" w:cs="Arial Narrow"/>
          <w:color w:val="000000"/>
        </w:rPr>
        <w:t>o obniżenie wynagrodzenia, koszty związane z Wykonaniem Zastępczym, na co Wykonawca wyraża zgodę.</w:t>
      </w:r>
    </w:p>
    <w:p w14:paraId="58C3776F" w14:textId="4D39AD57" w:rsidR="00F904E8" w:rsidRDefault="00EA1AEE" w:rsidP="00F904E8">
      <w:pPr>
        <w:tabs>
          <w:tab w:val="left" w:pos="284"/>
        </w:tabs>
        <w:spacing w:after="120"/>
        <w:ind w:left="426"/>
        <w:jc w:val="center"/>
        <w:rPr>
          <w:rFonts w:ascii="Arial Narrow" w:eastAsia="Arial Narrow" w:hAnsi="Arial Narrow" w:cs="Arial Narrow"/>
        </w:rPr>
      </w:pPr>
      <w:r>
        <w:rPr>
          <w:rFonts w:ascii="Arial Narrow" w:eastAsia="Arial Narrow" w:hAnsi="Arial Narrow" w:cs="Arial Narrow"/>
          <w:b/>
        </w:rPr>
        <w:t xml:space="preserve">§ </w:t>
      </w:r>
      <w:r w:rsidR="007D3B48">
        <w:rPr>
          <w:rFonts w:ascii="Arial Narrow" w:eastAsia="Arial Narrow" w:hAnsi="Arial Narrow" w:cs="Arial Narrow"/>
          <w:b/>
        </w:rPr>
        <w:t>8</w:t>
      </w:r>
      <w:r>
        <w:rPr>
          <w:rFonts w:ascii="Arial Narrow" w:eastAsia="Arial Narrow" w:hAnsi="Arial Narrow" w:cs="Arial Narrow"/>
        </w:rPr>
        <w:t xml:space="preserve"> </w:t>
      </w:r>
    </w:p>
    <w:p w14:paraId="5DC9D090" w14:textId="77777777" w:rsidR="006E770A" w:rsidRDefault="00EA1AEE">
      <w:pPr>
        <w:tabs>
          <w:tab w:val="left" w:pos="284"/>
        </w:tabs>
        <w:spacing w:after="120"/>
        <w:ind w:left="426"/>
        <w:jc w:val="center"/>
        <w:rPr>
          <w:rFonts w:ascii="Arial Narrow" w:eastAsia="Arial Narrow" w:hAnsi="Arial Narrow" w:cs="Arial Narrow"/>
        </w:rPr>
      </w:pPr>
      <w:r>
        <w:rPr>
          <w:rFonts w:ascii="Arial Narrow" w:eastAsia="Arial Narrow" w:hAnsi="Arial Narrow" w:cs="Arial Narrow"/>
          <w:b/>
        </w:rPr>
        <w:t>(ubezpieczenie Wykonawcy)</w:t>
      </w:r>
    </w:p>
    <w:p w14:paraId="22530C17" w14:textId="77777777" w:rsidR="006E770A" w:rsidRDefault="00EA1AEE" w:rsidP="004D092C">
      <w:pPr>
        <w:numPr>
          <w:ilvl w:val="0"/>
          <w:numId w:val="50"/>
        </w:numPr>
        <w:ind w:left="567" w:hanging="567"/>
        <w:jc w:val="both"/>
        <w:rPr>
          <w:rFonts w:ascii="Arial Narrow" w:eastAsia="Arial Narrow" w:hAnsi="Arial Narrow" w:cs="Arial Narrow"/>
        </w:rPr>
      </w:pPr>
      <w:r>
        <w:rPr>
          <w:rFonts w:ascii="Arial Narrow" w:eastAsia="Arial Narrow" w:hAnsi="Arial Narrow" w:cs="Arial Narrow"/>
        </w:rPr>
        <w:t>Wykonawca zobowiązuje się zawrzeć na czas obowiązywania Umowy w terminie do</w:t>
      </w:r>
      <w:r>
        <w:rPr>
          <w:rFonts w:ascii="Arial Narrow" w:eastAsia="Arial Narrow" w:hAnsi="Arial Narrow" w:cs="Arial Narrow"/>
          <w:b/>
        </w:rPr>
        <w:t xml:space="preserve"> 7 dni</w:t>
      </w:r>
      <w:r>
        <w:rPr>
          <w:rFonts w:ascii="Arial Narrow" w:eastAsia="Arial Narrow" w:hAnsi="Arial Narrow" w:cs="Arial Narrow"/>
        </w:rPr>
        <w:t xml:space="preserve"> od daty zawarcia niniejszej umowy, umowę lub umowy ubezpieczenia od wszelkiego ryzyka i odpowiedzialności związanej z realizacją Umowy, oraz  do terminowego opłacania należnych składek ubezpieczeniowych, </w:t>
      </w:r>
      <w:r w:rsidR="00F904E8">
        <w:rPr>
          <w:rFonts w:ascii="Arial Narrow" w:eastAsia="Arial Narrow" w:hAnsi="Arial Narrow" w:cs="Arial Narrow"/>
        </w:rPr>
        <w:t xml:space="preserve"> </w:t>
      </w:r>
      <w:r>
        <w:rPr>
          <w:rFonts w:ascii="Arial Narrow" w:eastAsia="Arial Narrow" w:hAnsi="Arial Narrow" w:cs="Arial Narrow"/>
        </w:rPr>
        <w:t>w zakresie:</w:t>
      </w:r>
    </w:p>
    <w:p w14:paraId="670397C8" w14:textId="77777777" w:rsidR="006E770A" w:rsidRDefault="00EA1AEE" w:rsidP="004D092C">
      <w:pPr>
        <w:numPr>
          <w:ilvl w:val="0"/>
          <w:numId w:val="65"/>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od ryzyk budowlanych (np. CAR, EAR lub CWAR) z sumą ubezpieczenia nie niższą niż Cena ofertowa brutto;</w:t>
      </w:r>
    </w:p>
    <w:p w14:paraId="0FE2D429" w14:textId="377B3D6E" w:rsidR="006E770A" w:rsidRDefault="00EA1AEE" w:rsidP="004D092C">
      <w:pPr>
        <w:numPr>
          <w:ilvl w:val="0"/>
          <w:numId w:val="65"/>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D71E99">
        <w:rPr>
          <w:rFonts w:ascii="Arial Narrow" w:eastAsia="Arial Narrow" w:hAnsi="Arial Narrow" w:cs="Arial Narrow"/>
          <w:b/>
          <w:color w:val="000000"/>
        </w:rPr>
        <w:t>…………………</w:t>
      </w:r>
      <w:r w:rsidR="00E503C8" w:rsidRPr="00E503C8">
        <w:rPr>
          <w:rFonts w:ascii="Arial Narrow" w:eastAsia="Arial Narrow" w:hAnsi="Arial Narrow" w:cs="Arial Narrow"/>
          <w:b/>
          <w:color w:val="000000"/>
        </w:rPr>
        <w:t> 000,00</w:t>
      </w:r>
      <w:r w:rsidRPr="00E503C8">
        <w:rPr>
          <w:rFonts w:ascii="Arial Narrow" w:eastAsia="Arial Narrow" w:hAnsi="Arial Narrow" w:cs="Arial Narrow"/>
          <w:b/>
          <w:color w:val="000000"/>
        </w:rPr>
        <w:t xml:space="preserve"> zł</w:t>
      </w:r>
      <w:r w:rsidRPr="00E503C8">
        <w:rPr>
          <w:rFonts w:ascii="Arial Narrow" w:eastAsia="Arial Narrow" w:hAnsi="Arial Narrow" w:cs="Arial Narrow"/>
          <w:color w:val="000000"/>
        </w:rPr>
        <w:t>,</w:t>
      </w:r>
      <w:r>
        <w:rPr>
          <w:rFonts w:ascii="Arial Narrow" w:eastAsia="Arial Narrow" w:hAnsi="Arial Narrow" w:cs="Arial Narrow"/>
          <w:color w:val="000000"/>
        </w:rPr>
        <w:t xml:space="preserve"> </w:t>
      </w:r>
    </w:p>
    <w:p w14:paraId="0BF1F014"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Umowy ubezpieczenia, o których mowa w ust. 1 muszą zapewniać wypłatę odszkodowania płatnego </w:t>
      </w:r>
      <w:r>
        <w:rPr>
          <w:rFonts w:ascii="Arial Narrow" w:eastAsia="Arial Narrow" w:hAnsi="Arial Narrow" w:cs="Arial Narrow"/>
          <w:color w:val="000000"/>
        </w:rPr>
        <w:br/>
        <w:t xml:space="preserve">w złotych polskich, bez ograniczeń. </w:t>
      </w:r>
    </w:p>
    <w:p w14:paraId="5B93F82B"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Koszt umowy, lub umów, o których mowa w ust. 1 w szczególności składki ubezpieczeniowe, pokrywa </w:t>
      </w:r>
      <w:r>
        <w:rPr>
          <w:rFonts w:ascii="Arial Narrow" w:eastAsia="Arial Narrow" w:hAnsi="Arial Narrow" w:cs="Arial Narrow"/>
          <w:color w:val="000000"/>
        </w:rPr>
        <w:br/>
        <w:t>w całości Wykonawca.</w:t>
      </w:r>
    </w:p>
    <w:p w14:paraId="56A47FB5" w14:textId="77777777" w:rsidR="006E770A" w:rsidRDefault="00EA1AEE" w:rsidP="004D092C">
      <w:pPr>
        <w:numPr>
          <w:ilvl w:val="0"/>
          <w:numId w:val="66"/>
        </w:numPr>
        <w:spacing w:after="5"/>
        <w:ind w:left="567" w:right="137" w:hanging="567"/>
        <w:jc w:val="both"/>
        <w:rPr>
          <w:rFonts w:ascii="Arial Narrow" w:eastAsia="Arial Narrow" w:hAnsi="Arial Narrow" w:cs="Arial Narrow"/>
        </w:rPr>
      </w:pPr>
      <w:r>
        <w:rPr>
          <w:rFonts w:ascii="Arial Narrow" w:eastAsia="Arial Narrow" w:hAnsi="Arial Narrow" w:cs="Arial Narrow"/>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FC426C8"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Wykonawca przedłoży Zamawiającemu dokumenty potwierdzające zawarcie umowy ubezpieczenia, </w:t>
      </w:r>
      <w:r>
        <w:rPr>
          <w:rFonts w:ascii="Arial Narrow" w:eastAsia="Arial Narrow" w:hAnsi="Arial Narrow" w:cs="Arial Narrow"/>
          <w:color w:val="000000"/>
        </w:rPr>
        <w:br/>
        <w:t>w tym w szczególności kopię umowy i polisy ubezpieczenia, nie później niż do 7 dnia od zawarcia umowy pomiędzy Zamawiającym, a Wykonawcą. W przypadku uchybienia przedmiotowemu obowiązkowi Zamawiający ma prawo wstrzymać się z przekazaniem Terenu budowy do czasu ich przedłożenia, co nie powoduje wstrzymania biegu terminów umownych w zakresie wykonania Umowy przez Wykonawcę.</w:t>
      </w:r>
    </w:p>
    <w:p w14:paraId="2310B34E"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52BB797F"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Wykonawca nie jest uprawniony do dokonywania zmian warunków ubezpieczenia bez uprzedniej zgody Zamawiającego wyrażonej na piśmie.</w:t>
      </w:r>
    </w:p>
    <w:p w14:paraId="7D30E5E2"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lastRenderedPageBreak/>
        <w:t xml:space="preserve">Wykonawca na każde żądanie Zamawiającego okaże niezwłocznie, nie później jednak niż w  terminie </w:t>
      </w:r>
      <w:r>
        <w:rPr>
          <w:rFonts w:ascii="Arial Narrow" w:eastAsia="Arial Narrow" w:hAnsi="Arial Narrow" w:cs="Arial Narrow"/>
          <w:color w:val="000000"/>
        </w:rPr>
        <w:br/>
        <w:t>3 dni roboczych od wezwania, dowody istnienia ubezpieczeń wymienionych w ust.1 niniejszego paragrafu.</w:t>
      </w:r>
    </w:p>
    <w:p w14:paraId="57F00CC1"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Wykonawca będzie utrzymywał ubezpieczenie od ryzyk budowlanych do dnia podpisania protokołu odbioru końcowego, natomiast ubezpieczenie odpowiedzialności cywilnej do dnia podpisania protokołu odbioru ostatecznego.</w:t>
      </w:r>
    </w:p>
    <w:p w14:paraId="2F26397B"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Jeżeli w okresach wskazanych w ust. 9 niniejszego paragrafu ubezpieczenia wymienione </w:t>
      </w:r>
      <w:r>
        <w:rPr>
          <w:rFonts w:ascii="Arial Narrow" w:eastAsia="Arial Narrow" w:hAnsi="Arial Narrow" w:cs="Arial Narrow"/>
          <w:color w:val="000000"/>
        </w:rPr>
        <w:br/>
        <w:t>w ust.1 niniejszego paragrafu stracą swoją ważność Wykonawca natychmiast uzyska nowe ubezpieczenie, bez wezwania ze strony Zamawiającego.</w:t>
      </w:r>
    </w:p>
    <w:p w14:paraId="6877F6B4"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 przypadku zaniechania wykonania tego obowiązku Zamawiający będzie uprawniony wedle swojego wyboru: </w:t>
      </w:r>
    </w:p>
    <w:p w14:paraId="5D403B1E" w14:textId="77777777" w:rsidR="006E770A" w:rsidRDefault="00EA1AEE" w:rsidP="004D092C">
      <w:pPr>
        <w:numPr>
          <w:ilvl w:val="0"/>
          <w:numId w:val="52"/>
        </w:numPr>
        <w:ind w:left="1134" w:hanging="567"/>
        <w:jc w:val="both"/>
        <w:rPr>
          <w:rFonts w:ascii="Arial Narrow" w:eastAsia="Arial Narrow" w:hAnsi="Arial Narrow" w:cs="Arial Narrow"/>
        </w:rPr>
      </w:pPr>
      <w:r>
        <w:rPr>
          <w:rFonts w:ascii="Arial Narrow" w:eastAsia="Arial Narrow" w:hAnsi="Arial Narrow" w:cs="Arial Narrow"/>
        </w:rPr>
        <w:t xml:space="preserve">ubezpieczyć Wykonawcę na jego koszt i potrącić koszty uzyskania ubezpieczeń wymienionych </w:t>
      </w:r>
      <w:r>
        <w:rPr>
          <w:rFonts w:ascii="Arial Narrow" w:eastAsia="Arial Narrow" w:hAnsi="Arial Narrow" w:cs="Arial Narrow"/>
        </w:rPr>
        <w:br/>
        <w:t xml:space="preserve">w ust.1 niniejszego paragrafu z wynagrodzenia Wykonawcy bądź też zaspokoić je </w:t>
      </w:r>
      <w:r>
        <w:rPr>
          <w:rFonts w:ascii="Arial Narrow" w:eastAsia="Arial Narrow" w:hAnsi="Arial Narrow" w:cs="Arial Narrow"/>
        </w:rPr>
        <w:br/>
        <w:t>z zabezpieczenia należytego wykonania umowy,</w:t>
      </w:r>
    </w:p>
    <w:p w14:paraId="0428E50A" w14:textId="77777777" w:rsidR="006E770A" w:rsidRDefault="00EA1AEE">
      <w:pPr>
        <w:ind w:left="567"/>
        <w:jc w:val="both"/>
        <w:rPr>
          <w:rFonts w:ascii="Arial Narrow" w:eastAsia="Arial Narrow" w:hAnsi="Arial Narrow" w:cs="Arial Narrow"/>
        </w:rPr>
      </w:pPr>
      <w:r>
        <w:rPr>
          <w:rFonts w:ascii="Arial Narrow" w:eastAsia="Arial Narrow" w:hAnsi="Arial Narrow" w:cs="Arial Narrow"/>
        </w:rPr>
        <w:t>albo</w:t>
      </w:r>
    </w:p>
    <w:p w14:paraId="5B9C7A75" w14:textId="65501618" w:rsidR="001034F4" w:rsidRPr="00D71E99" w:rsidRDefault="00EA1AEE" w:rsidP="00D71E99">
      <w:pPr>
        <w:numPr>
          <w:ilvl w:val="0"/>
          <w:numId w:val="52"/>
        </w:numPr>
        <w:ind w:left="1134" w:hanging="567"/>
        <w:jc w:val="both"/>
        <w:rPr>
          <w:rFonts w:ascii="Arial Narrow" w:eastAsia="Arial Narrow" w:hAnsi="Arial Narrow" w:cs="Arial Narrow"/>
        </w:rPr>
      </w:pPr>
      <w:r>
        <w:rPr>
          <w:rFonts w:ascii="Arial Narrow" w:eastAsia="Arial Narrow" w:hAnsi="Arial Narrow" w:cs="Arial Narrow"/>
        </w:rPr>
        <w:t>wyznaczyć Wykonawcy dodatkowy termin na uzyskanie ubezpieczeń wymienionych w ust.1 niniejszego paragrafu i przedłożenie dowodów uzyskania tych ubezpieczeń, a po jego bezskutecznym upływie odstąpić od umowy.</w:t>
      </w:r>
    </w:p>
    <w:p w14:paraId="4D5A4993" w14:textId="410AEFC0"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9</w:t>
      </w:r>
    </w:p>
    <w:p w14:paraId="1BC55C47"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(zabezpieczenie należytego wykonania umowy)</w:t>
      </w:r>
    </w:p>
    <w:p w14:paraId="7D71DB64" w14:textId="3A8355D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Tytułem zabezpieczenia należytego wykonania umowy Wykonawca do dnia podpisania umowy wniósł zabezpieczenie w wysokości </w:t>
      </w:r>
      <w:r>
        <w:rPr>
          <w:rFonts w:ascii="Arial Narrow" w:eastAsia="Arial Narrow" w:hAnsi="Arial Narrow" w:cs="Arial Narrow"/>
          <w:b/>
        </w:rPr>
        <w:t>5%</w:t>
      </w:r>
      <w:r>
        <w:rPr>
          <w:rFonts w:ascii="Arial Narrow" w:eastAsia="Arial Narrow" w:hAnsi="Arial Narrow" w:cs="Arial Narrow"/>
        </w:rPr>
        <w:t> łącznego wynagrodzenia ogółem  brutto, o którym mowa w § </w:t>
      </w:r>
      <w:r w:rsidR="001034F4">
        <w:rPr>
          <w:rFonts w:ascii="Arial Narrow" w:eastAsia="Arial Narrow" w:hAnsi="Arial Narrow" w:cs="Arial Narrow"/>
        </w:rPr>
        <w:t xml:space="preserve">6 </w:t>
      </w:r>
      <w:r>
        <w:rPr>
          <w:rFonts w:ascii="Arial Narrow" w:eastAsia="Arial Narrow" w:hAnsi="Arial Narrow" w:cs="Arial Narrow"/>
        </w:rPr>
        <w:t>ust.1 wniesionego na rzecz Gminy Strzelce Krajeńskie w kwocie ……………zł;</w:t>
      </w:r>
    </w:p>
    <w:p w14:paraId="13FA961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Zabezpieczenie zostało wniesione w formie …………...</w:t>
      </w:r>
    </w:p>
    <w:p w14:paraId="0F5CFFD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DCFD53C"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Koszty Zabezpieczenia należytego wykonania umowy ponosi Wykonawca.</w:t>
      </w:r>
    </w:p>
    <w:p w14:paraId="293461D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Pr>
          <w:rFonts w:ascii="Arial Narrow" w:eastAsia="Arial Narrow" w:hAnsi="Arial Narrow" w:cs="Arial Narrow"/>
        </w:rPr>
        <w:br/>
        <w:t xml:space="preserve">z zabezpieczenia. </w:t>
      </w:r>
    </w:p>
    <w:p w14:paraId="599A8FD5"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Strony postanawiają, że:</w:t>
      </w:r>
    </w:p>
    <w:p w14:paraId="198CBB98" w14:textId="77777777" w:rsidR="006E770A" w:rsidRDefault="00EA1AEE" w:rsidP="004D092C">
      <w:pPr>
        <w:numPr>
          <w:ilvl w:val="0"/>
          <w:numId w:val="26"/>
        </w:numPr>
        <w:ind w:left="1134" w:hanging="567"/>
        <w:jc w:val="both"/>
        <w:rPr>
          <w:rFonts w:ascii="Arial Narrow" w:eastAsia="Arial Narrow" w:hAnsi="Arial Narrow" w:cs="Arial Narrow"/>
        </w:rPr>
      </w:pPr>
      <w:r>
        <w:rPr>
          <w:rFonts w:ascii="Arial Narrow" w:eastAsia="Arial Narrow" w:hAnsi="Arial Narrow" w:cs="Arial Narrow"/>
        </w:rPr>
        <w:t>70% kwoty zabezpieczenia należytego wykonania umowy zostanie zwolnione Wykonawcy w  ciągu 30 dni licząc od dnia podpisania protokołu odbioru końcowego.</w:t>
      </w:r>
    </w:p>
    <w:p w14:paraId="47056832" w14:textId="77777777" w:rsidR="006E770A" w:rsidRDefault="00EA1AEE" w:rsidP="004D092C">
      <w:pPr>
        <w:numPr>
          <w:ilvl w:val="0"/>
          <w:numId w:val="26"/>
        </w:numPr>
        <w:ind w:left="1134" w:hanging="567"/>
        <w:jc w:val="both"/>
        <w:rPr>
          <w:rFonts w:ascii="Arial Narrow" w:eastAsia="Arial Narrow" w:hAnsi="Arial Narrow" w:cs="Arial Narrow"/>
        </w:rPr>
      </w:pPr>
      <w:r>
        <w:rPr>
          <w:rFonts w:ascii="Arial Narrow" w:eastAsia="Arial Narrow" w:hAnsi="Arial Narrow" w:cs="Arial Narrow"/>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357B25EC"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przypadku zabezpieczenia w formie gwarancji lub poręczenia, okres ich obowiązywania nie może być krótszy niż:</w:t>
      </w:r>
    </w:p>
    <w:p w14:paraId="506AADD1" w14:textId="77777777" w:rsidR="006E770A" w:rsidRDefault="00EA1AEE" w:rsidP="004D092C">
      <w:pPr>
        <w:numPr>
          <w:ilvl w:val="1"/>
          <w:numId w:val="3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 tytułu należytego wykonania umowy — 30 dni od dnia podpisania protokołu końcowego odbioru robót,</w:t>
      </w:r>
    </w:p>
    <w:p w14:paraId="279B1806" w14:textId="77777777" w:rsidR="006E770A" w:rsidRDefault="00EA1AEE" w:rsidP="004D092C">
      <w:pPr>
        <w:numPr>
          <w:ilvl w:val="1"/>
          <w:numId w:val="3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 tytułu usunięcia wad i usterek — 15 dni od dnia upływu okresu rękojmi za wady.</w:t>
      </w:r>
    </w:p>
    <w:p w14:paraId="03F563A4"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W przypadku zabezpieczenia w formie gwarancji lub poręczenia, okres ich obowiązywania nie może być krótszy niż terminy wskazane w ust. 7 powyżej, z zastrzeżeniem postanowień art. 452 ust. 8 ustawy PZP.</w:t>
      </w:r>
    </w:p>
    <w:p w14:paraId="77FC4CA9" w14:textId="4E06BDC0"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przypadku przedłużenia terminu wykonania przedmiotu umowy wskazanego w § </w:t>
      </w:r>
      <w:r w:rsidR="00137C40">
        <w:rPr>
          <w:rFonts w:ascii="Arial Narrow" w:eastAsia="Arial Narrow" w:hAnsi="Arial Narrow" w:cs="Arial Narrow"/>
          <w:color w:val="000000"/>
        </w:rPr>
        <w:t>3</w:t>
      </w:r>
      <w:r>
        <w:rPr>
          <w:rFonts w:ascii="Arial Narrow" w:eastAsia="Arial Narrow" w:hAnsi="Arial Narrow" w:cs="Arial Narrow"/>
          <w:color w:val="000000"/>
        </w:rPr>
        <w:t xml:space="preserve"> ust. 1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i przedłożenia Zamawiającemu dokumentu potwierdzającego takie przedłużenie.</w:t>
      </w:r>
    </w:p>
    <w:p w14:paraId="2515F78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Zgodnie z art. 452 ust. 8 ustawy, Wykonawca zobowiązuje się do przedłużenia wniesionego zabezpieczenia lub wniesienia nowego zabezpieczenia na kolejne okresy.</w:t>
      </w:r>
    </w:p>
    <w:p w14:paraId="56C6449F"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przypadku nieprzedłużenia lub niewniesienia nowego zabezpieczenia najpóźniej na 30 dni przed upływem terminu ważności dotychczasowego zabezpieczenia wniesionego w innej formie niż </w:t>
      </w:r>
      <w:r>
        <w:rPr>
          <w:rFonts w:ascii="Arial Narrow" w:eastAsia="Arial Narrow" w:hAnsi="Arial Narrow" w:cs="Arial Narrow"/>
          <w:color w:val="000000"/>
        </w:rPr>
        <w:br/>
        <w:t xml:space="preserve">w pieniądzu, Zamawiający zmieni formę na zabezpieczenie w pieniądzu, poprzez wypłatę kwoty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dotychczasowego zabezpieczenia.</w:t>
      </w:r>
    </w:p>
    <w:p w14:paraId="0F435949"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Zapisy zawarte w ust. 10 i 11 niniejszego paragrafu stosuje się, jeżeli okres na jaki ma zostać wniesione zabezpieczenie przekracza 5 lat, a Wykonawca wnosi zabezpieczenie w formie innej niż w pieniądzu, na okres nie krótszy niż 5 lat.</w:t>
      </w:r>
    </w:p>
    <w:p w14:paraId="25C510F9"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trakcie realizacji umowy Wykonawca może dokonać zmiany formy zabezpieczenia należytego wykonania umowy, na jedną lub kilka form, o których mowa w art. 450 ust. 1 ustawy Prawo zamówień publicznych. Zamawiający nie wyraża zgody na wniesienie zabezpieczenia w formach, o których mowa w art. 450 ust. 2 ustawy Prawo zamówień publicznych. Zmiana formy zabezpieczenia jest dokonywana z zachowaniem ciągłości zabezpieczenia i bez zmniejszenia jego wysokości.</w:t>
      </w:r>
    </w:p>
    <w:p w14:paraId="1428F6ED"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Zabezpieczenie należytego wykonania umowy pozostaje w dyspozycji Zamawiającego i zachowuje swoją ważność na czas określony w umowie.</w:t>
      </w:r>
    </w:p>
    <w:p w14:paraId="0295AD1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Jeżeli nie zajdzie powód do realizacji zabezpieczenia w całości lub w części, podlega ono zwrotowi Wykonawcy odpowiednio w całości lub w części w terminach, o których mowa 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31E9177"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Zamawiający może dochodzić zaspokojenia z zabezpieczenia należytego wykonania umowy, jeżeli jakakolwiek kwota należna Zamawiającemu od Wykonawcy w związku z niewykonaniem lub nienależytym wykonaniem umowy nie zostanie zapłacona.</w:t>
      </w:r>
      <w:r>
        <w:rPr>
          <w:rFonts w:ascii="Arial Narrow" w:eastAsia="Arial Narrow" w:hAnsi="Arial Narrow" w:cs="Arial Narrow"/>
          <w:color w:val="000000"/>
          <w:highlight w:val="yellow"/>
        </w:rPr>
        <w:t xml:space="preserve"> </w:t>
      </w:r>
    </w:p>
    <w:p w14:paraId="06BF65F7"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77B77624"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Dostarczona przez Wykonawcę gwarancja bankowa lub ubezpieczeniowa złożona tytułem zabezpieczenia należytego wykonania umowy musi ponadto zawierać klauzule o:</w:t>
      </w:r>
    </w:p>
    <w:p w14:paraId="543C32DF"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(Beneficjentem),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a Wykonawcą, nie zwalniała Gwaranta w żaden sposób z odpowiedzialności wynikającej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gwarancji;</w:t>
      </w:r>
    </w:p>
    <w:p w14:paraId="24786F27"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3B4CF25A"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treści: </w:t>
      </w:r>
      <w:r>
        <w:rPr>
          <w:rFonts w:ascii="Arial Narrow" w:eastAsia="Arial Narrow" w:hAnsi="Arial Narrow" w:cs="Arial Narrow"/>
          <w:i/>
          <w:color w:val="000000"/>
        </w:rPr>
        <w:t>„Wszelkie spory dotyczące gwarancji podlegają rozstrzygnięciu zgodnie z prawem Rzeczypospolitej Polskiej i podlegają kompetencji sądu powszechnego właściwego dla siedziby Zamawiającego”.</w:t>
      </w:r>
    </w:p>
    <w:p w14:paraId="11FA2F9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 wyjątkiem zabezpieczenia wniesionego w pieniądzu, każde zabezpieczenie, jak również zmiana zabezpieczenia uprzednio wniesionego podlega zatwierdzeniu przez Zamawiającego.</w:t>
      </w:r>
    </w:p>
    <w:p w14:paraId="4600F6AB" w14:textId="77777777" w:rsidR="006E770A" w:rsidRDefault="006E770A">
      <w:pPr>
        <w:pBdr>
          <w:top w:val="nil"/>
          <w:left w:val="nil"/>
          <w:bottom w:val="nil"/>
          <w:right w:val="nil"/>
          <w:between w:val="nil"/>
        </w:pBdr>
        <w:ind w:left="720"/>
        <w:jc w:val="both"/>
        <w:rPr>
          <w:rFonts w:ascii="Arial Narrow" w:eastAsia="Arial Narrow" w:hAnsi="Arial Narrow" w:cs="Arial Narrow"/>
          <w:color w:val="000000"/>
        </w:rPr>
      </w:pPr>
    </w:p>
    <w:p w14:paraId="2E03E227" w14:textId="5939F9E6"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0</w:t>
      </w:r>
    </w:p>
    <w:p w14:paraId="6607B873"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(odstąpienie od umowy)</w:t>
      </w:r>
    </w:p>
    <w:p w14:paraId="513BFC27"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Odstąpienie od umowy  wymaga formy pisemnej pod rygorem nieważności i wskazaniem przyczyn odstąpienia.</w:t>
      </w:r>
    </w:p>
    <w:p w14:paraId="05453EFC"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 xml:space="preserve">Po złożeniu oświadczenia o odstąpieniu od umowy przez którąkolwiek ze stron, Wykonawcę </w:t>
      </w:r>
      <w:r w:rsidR="00F904E8">
        <w:rPr>
          <w:rFonts w:ascii="Arial Narrow" w:eastAsia="Arial Narrow" w:hAnsi="Arial Narrow" w:cs="Arial Narrow"/>
        </w:rPr>
        <w:t xml:space="preserve">                                </w:t>
      </w:r>
      <w:r>
        <w:rPr>
          <w:rFonts w:ascii="Arial Narrow" w:eastAsia="Arial Narrow" w:hAnsi="Arial Narrow" w:cs="Arial Narrow"/>
        </w:rPr>
        <w:t>i Zamawiającego obciążają następujące obowiązki szczegółowe:</w:t>
      </w:r>
    </w:p>
    <w:p w14:paraId="4C8E02B7"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będzie zobowiązany podjąć wszelkie możliwe działania mające na celu zakończenie wykonywania umowy w zorganizowany i sprawny sposób umożliwiający zminimalizowanie niekorzystnych skutków odstąpienia,</w:t>
      </w:r>
    </w:p>
    <w:p w14:paraId="7F0B1705"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zabezpieczy przerwane roboty w zakresie obustronnie uzgodnionym na koszt własny,</w:t>
      </w:r>
    </w:p>
    <w:p w14:paraId="677F1446"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zgłosi do dokonania przez Zamawiającego odbioru robót przerwanych oraz robót zabezpieczających,</w:t>
      </w:r>
    </w:p>
    <w:p w14:paraId="1139AC35"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nieodpłatnie sporządzi wykaz tych wyrobów, konstrukcji lub urządzeń, które </w:t>
      </w:r>
      <w:r>
        <w:rPr>
          <w:rFonts w:ascii="Arial Narrow" w:eastAsia="Arial Narrow" w:hAnsi="Arial Narrow" w:cs="Arial Narrow"/>
        </w:rPr>
        <w:br/>
        <w:t>nie mogą być wykorzystane przez Wykonawcę do realizacji innych robót nieobjętych umową,</w:t>
      </w:r>
    </w:p>
    <w:p w14:paraId="6C901A82"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 terminie 14 dni od daty zgłoszenia, o którym mowa w pkt. 3, Wykonawca przy udziale Nadzoru Inwestorskiego sporządzi szczegółowy protokół inwentaryzacji robót w toku wraz </w:t>
      </w:r>
      <w:r>
        <w:rPr>
          <w:rFonts w:ascii="Arial Narrow" w:eastAsia="Arial Narrow" w:hAnsi="Arial Narrow" w:cs="Arial Narrow"/>
        </w:rPr>
        <w:br/>
        <w:t xml:space="preserve">z kosztorysem powykonawczym według stanu na dzień odstąpienia od umowy i przedłoży </w:t>
      </w:r>
      <w:r>
        <w:rPr>
          <w:rFonts w:ascii="Arial Narrow" w:eastAsia="Arial Narrow" w:hAnsi="Arial Narrow" w:cs="Arial Narrow"/>
        </w:rPr>
        <w:br/>
        <w:t>je Zamawiającemu,</w:t>
      </w:r>
    </w:p>
    <w:p w14:paraId="6F55E256"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Protokół inwentaryzacji robót w toku zatwierdzony przez Nadzór Inwestorski i Zamawiającego stanowić będzie podstawę do wystawienia faktury VAT przez Wykonawcę,</w:t>
      </w:r>
    </w:p>
    <w:p w14:paraId="4CD8F9D9"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niezwłocznie, nie później jednak niż w terminie 14 dni, usunie z terenu budowy urządzenia zaplecza przez niego dostarczone.</w:t>
      </w:r>
    </w:p>
    <w:p w14:paraId="3AF5D65E"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Zamawiający w razie odstąpienia od umowy zobowiązany jest do:</w:t>
      </w:r>
    </w:p>
    <w:p w14:paraId="042DBA81" w14:textId="77777777" w:rsidR="006E770A" w:rsidRDefault="00EA1AEE" w:rsidP="004D092C">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Dokonania odbioru robót przerwanych oraz robot zabezpieczających w terminie 14 dni od daty przerwania,  </w:t>
      </w:r>
    </w:p>
    <w:p w14:paraId="69589EFB" w14:textId="77777777" w:rsidR="006E770A" w:rsidRDefault="00EA1AEE" w:rsidP="004D092C">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Przejęcia od Wykonawcy terenu budowy pod swój dozór w terminie 14 dni od daty odstąpienia od niniejszej umowy.</w:t>
      </w:r>
    </w:p>
    <w:p w14:paraId="07D80543"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Wykonawca udziela rękojmi i gwarancji jakości w zakresie określonym w Umowie na część zobowiązania wykonaną przed odstąpieniem od Umowy.</w:t>
      </w:r>
    </w:p>
    <w:p w14:paraId="054E9B68"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w:t>
      </w:r>
    </w:p>
    <w:p w14:paraId="33ACA3DF" w14:textId="77777777" w:rsidR="006E770A" w:rsidRDefault="00EA1AEE" w:rsidP="004D092C">
      <w:pPr>
        <w:numPr>
          <w:ilvl w:val="0"/>
          <w:numId w:val="67"/>
        </w:numPr>
        <w:tabs>
          <w:tab w:val="left" w:pos="1134"/>
        </w:tabs>
        <w:ind w:left="567" w:firstLine="0"/>
        <w:jc w:val="both"/>
        <w:rPr>
          <w:rFonts w:ascii="Arial Narrow" w:eastAsia="Arial Narrow" w:hAnsi="Arial Narrow" w:cs="Arial Narrow"/>
        </w:rPr>
      </w:pPr>
      <w:r>
        <w:rPr>
          <w:rFonts w:ascii="Arial Narrow" w:eastAsia="Arial Narrow" w:hAnsi="Arial Narrow" w:cs="Arial Narrow"/>
        </w:rPr>
        <w:t>przeciwko Wykonawcy zostanie wszczęte postępowanie egzekucyjne, które będzie miało wpływ na realizację niniejszej umowy,</w:t>
      </w:r>
    </w:p>
    <w:p w14:paraId="0117799B"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nie rozpoczął robót w terminie 14 dni od daty przekazania placu budowy lub </w:t>
      </w:r>
      <w:r>
        <w:rPr>
          <w:rFonts w:ascii="Arial Narrow" w:eastAsia="Arial Narrow" w:hAnsi="Arial Narrow" w:cs="Arial Narrow"/>
        </w:rPr>
        <w:br/>
        <w:t xml:space="preserve">nie przystąpił do odbioru placu budowy z przyczyn leżących po stronie Wykonawcy, </w:t>
      </w:r>
    </w:p>
    <w:p w14:paraId="7CA0EFBE"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przerwał z przyczyn leżących po stronie Wykonawcy realizację przedmiotu umowy </w:t>
      </w:r>
      <w:r>
        <w:rPr>
          <w:rFonts w:ascii="Arial Narrow" w:eastAsia="Arial Narrow" w:hAnsi="Arial Narrow" w:cs="Arial Narrow"/>
        </w:rPr>
        <w:br/>
        <w:t>i przerwa ta trwa dłużej niż 14 dni,</w:t>
      </w:r>
    </w:p>
    <w:p w14:paraId="451A5452"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skierował bez akceptacji Zamawiającego do kierowania robotami inne osoby niż wskazane w Ofercie Wykonawcy,</w:t>
      </w:r>
    </w:p>
    <w:p w14:paraId="1E219C64"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realizuje roboty przewidziane niniejszą umową w sposób niezgodny z projektem budowlanym lub wykonawczym, STWiOR, wskazaniami Zamawiającego lub niniejszą umową, </w:t>
      </w:r>
    </w:p>
    <w:p w14:paraId="0A797090"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Wykonawca realizuje przedmiot umowy za pomocą Podwykonawców/dalszych podwykonawców, </w:t>
      </w:r>
      <w:r>
        <w:rPr>
          <w:rFonts w:ascii="Arial Narrow" w:eastAsia="Arial Narrow" w:hAnsi="Arial Narrow" w:cs="Arial Narrow"/>
          <w:color w:val="000000"/>
        </w:rPr>
        <w:br/>
        <w:t>w stosunku do których Zamawiający nie wyraził zgody na zawarcie umowy pomiędzy Wykonawcą a Podwykonawcą/dalszym podwykonawcą,</w:t>
      </w:r>
    </w:p>
    <w:p w14:paraId="6FDFFBAF" w14:textId="48C37163"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Zamawiający trzykrotnie dokonał bezpośredniej zapłaty Podwykonawcom/dalszym podwykonawcom lub dokonał bezpośrednich zapłat na sumę większą niż 5% wynagrodzenia ogółem  brutto, o którym mowa w § </w:t>
      </w:r>
      <w:r w:rsidR="0038195A">
        <w:rPr>
          <w:rFonts w:ascii="Arial Narrow" w:eastAsia="Arial Narrow" w:hAnsi="Arial Narrow" w:cs="Arial Narrow"/>
          <w:color w:val="000000"/>
        </w:rPr>
        <w:t>6</w:t>
      </w:r>
      <w:r w:rsidR="00A64827">
        <w:rPr>
          <w:rFonts w:ascii="Arial Narrow" w:eastAsia="Arial Narrow" w:hAnsi="Arial Narrow" w:cs="Arial Narrow"/>
          <w:color w:val="000000"/>
        </w:rPr>
        <w:t xml:space="preserve"> </w:t>
      </w:r>
      <w:r>
        <w:rPr>
          <w:rFonts w:ascii="Arial Narrow" w:eastAsia="Arial Narrow" w:hAnsi="Arial Narrow" w:cs="Arial Narrow"/>
          <w:color w:val="000000"/>
        </w:rPr>
        <w:t>ust.1</w:t>
      </w:r>
    </w:p>
    <w:p w14:paraId="7EC74B54"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co najmniej 3-krotnie stwierdzono nieobecność wymaganego przedstawiciela Wykonawcy na budowie, radzie budowy oraz spotkaniach, jeśli jego obecność była obowiązkowa zgodnie </w:t>
      </w:r>
      <w:r>
        <w:rPr>
          <w:rFonts w:ascii="Arial Narrow" w:eastAsia="Arial Narrow" w:hAnsi="Arial Narrow" w:cs="Arial Narrow"/>
          <w:color w:val="000000"/>
        </w:rPr>
        <w:br/>
        <w:t>z postanowieniami umowy, bez konieczności uprzedniego pisemnego wezwania Wykonawcy do zaniechania kolejnych naruszeń,</w:t>
      </w:r>
    </w:p>
    <w:p w14:paraId="3EA1BEF1"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5E26ECE7" w14:textId="68191ED9"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upływu ważności umów ubezpieczeniowych opisanych w § </w:t>
      </w:r>
      <w:r w:rsidR="00A64827">
        <w:rPr>
          <w:rFonts w:ascii="Arial Narrow" w:eastAsia="Arial Narrow" w:hAnsi="Arial Narrow" w:cs="Arial Narrow"/>
          <w:color w:val="000000"/>
        </w:rPr>
        <w:t>8</w:t>
      </w:r>
      <w:r>
        <w:rPr>
          <w:rFonts w:ascii="Arial Narrow" w:eastAsia="Arial Narrow" w:hAnsi="Arial Narrow" w:cs="Arial Narrow"/>
          <w:color w:val="000000"/>
        </w:rPr>
        <w:t xml:space="preserve"> ust. 1 i niewywiązaniu się Wykonawcy z obowiązku ich przedłużenia na okresy wskazane w § </w:t>
      </w:r>
      <w:r w:rsidR="00A64827">
        <w:rPr>
          <w:rFonts w:ascii="Arial Narrow" w:eastAsia="Arial Narrow" w:hAnsi="Arial Narrow" w:cs="Arial Narrow"/>
          <w:color w:val="000000"/>
        </w:rPr>
        <w:t>8</w:t>
      </w:r>
      <w:r>
        <w:rPr>
          <w:rFonts w:ascii="Arial Narrow" w:eastAsia="Arial Narrow" w:hAnsi="Arial Narrow" w:cs="Arial Narrow"/>
          <w:color w:val="000000"/>
        </w:rPr>
        <w:t xml:space="preserve"> ust. 9 niniejszej umowy,</w:t>
      </w:r>
    </w:p>
    <w:p w14:paraId="165B5374" w14:textId="66380749"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upływu ważności wniesionego przez Wykonawcę zgodnie z zapisami § </w:t>
      </w:r>
      <w:r w:rsidR="001729B0">
        <w:rPr>
          <w:rFonts w:ascii="Arial Narrow" w:eastAsia="Arial Narrow" w:hAnsi="Arial Narrow" w:cs="Arial Narrow"/>
          <w:color w:val="000000"/>
        </w:rPr>
        <w:t>9</w:t>
      </w:r>
      <w:r>
        <w:rPr>
          <w:rFonts w:ascii="Arial Narrow" w:eastAsia="Arial Narrow" w:hAnsi="Arial Narrow" w:cs="Arial Narrow"/>
          <w:color w:val="000000"/>
        </w:rPr>
        <w:t xml:space="preserve"> niniejszej umowy zabezpieczenia należytego wykonania umowy i nie wywiązaniu się Wykonawcy </w:t>
      </w:r>
      <w:r>
        <w:rPr>
          <w:rFonts w:ascii="Arial Narrow" w:eastAsia="Arial Narrow" w:hAnsi="Arial Narrow" w:cs="Arial Narrow"/>
          <w:color w:val="000000"/>
        </w:rPr>
        <w:br/>
        <w:t xml:space="preserve">z obowiązku jego przedłużenia,  </w:t>
      </w:r>
    </w:p>
    <w:p w14:paraId="489D5472" w14:textId="2AE8B6C5"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gdy suma kar umownych z powodów określonych w § </w:t>
      </w:r>
      <w:r w:rsidR="001729B0">
        <w:rPr>
          <w:rFonts w:ascii="Arial Narrow" w:eastAsia="Arial Narrow" w:hAnsi="Arial Narrow" w:cs="Arial Narrow"/>
        </w:rPr>
        <w:t>11</w:t>
      </w:r>
      <w:r>
        <w:rPr>
          <w:rFonts w:ascii="Arial Narrow" w:eastAsia="Arial Narrow" w:hAnsi="Arial Narrow" w:cs="Arial Narrow"/>
        </w:rPr>
        <w:t xml:space="preserve"> ust. 2 pkt. 1 lit. a) – lit. v) przekroczyła kwotę 10 % wynagrodzenia brutto, o którym mowa w  § </w:t>
      </w:r>
      <w:r w:rsidR="001729B0">
        <w:rPr>
          <w:rFonts w:ascii="Arial Narrow" w:eastAsia="Arial Narrow" w:hAnsi="Arial Narrow" w:cs="Arial Narrow"/>
        </w:rPr>
        <w:t>6</w:t>
      </w:r>
      <w:r>
        <w:rPr>
          <w:rFonts w:ascii="Arial Narrow" w:eastAsia="Arial Narrow" w:hAnsi="Arial Narrow" w:cs="Arial Narrow"/>
        </w:rPr>
        <w:t xml:space="preserve"> ust. 1,</w:t>
      </w:r>
    </w:p>
    <w:p w14:paraId="56BD61F2" w14:textId="6E681FF3" w:rsidR="006E770A" w:rsidRDefault="00EA1AEE" w:rsidP="004D092C">
      <w:pPr>
        <w:numPr>
          <w:ilvl w:val="0"/>
          <w:numId w:val="67"/>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t>
      </w:r>
      <w:r w:rsidR="00175721">
        <w:rPr>
          <w:rFonts w:ascii="Arial Narrow" w:eastAsia="Arial Narrow" w:hAnsi="Arial Narrow" w:cs="Arial Narrow"/>
          <w:color w:val="000000"/>
        </w:rPr>
        <w:t xml:space="preserve">                       </w:t>
      </w:r>
      <w:r>
        <w:rPr>
          <w:rFonts w:ascii="Arial Narrow" w:eastAsia="Arial Narrow" w:hAnsi="Arial Narrow" w:cs="Arial Narrow"/>
          <w:color w:val="000000"/>
        </w:rPr>
        <w:t>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0FA07B2B" w14:textId="77777777" w:rsidR="006E770A" w:rsidRDefault="00EA1AEE" w:rsidP="004D092C">
      <w:pPr>
        <w:numPr>
          <w:ilvl w:val="0"/>
          <w:numId w:val="67"/>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W przypadku wystąpienia z w/w powodów skutków prawnych określonych przepisami prawa, Wykonawca ponosi względem Zamawiającego pełną odpowiedzialność za szkodę Zamawiającego z tego wynikającą nawet w przypadku skorzystania z uprawnienia do odstąpienia od umowy.</w:t>
      </w:r>
    </w:p>
    <w:p w14:paraId="1AA1E509" w14:textId="77777777" w:rsidR="006E770A" w:rsidRDefault="00EA1AEE" w:rsidP="004D092C">
      <w:pPr>
        <w:numPr>
          <w:ilvl w:val="0"/>
          <w:numId w:val="5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W przypadku odstąpienia od umowy przez Zamawiającego na podstawie art. 456 ust. 1 ustawy PZP Wykonawca może żądać wyłącznie wynagrodzenia należnego z tytułu wykonania części umowy.</w:t>
      </w:r>
    </w:p>
    <w:p w14:paraId="4FDC3787" w14:textId="77777777" w:rsidR="006E770A" w:rsidRDefault="00EA1AEE" w:rsidP="004D092C">
      <w:pPr>
        <w:numPr>
          <w:ilvl w:val="0"/>
          <w:numId w:val="5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Wykonawca nie może odstąpić od umowy po przekroczeniu terminu wykonania umowy określonego </w:t>
      </w:r>
      <w:r>
        <w:rPr>
          <w:rFonts w:ascii="Arial Narrow" w:eastAsia="Arial Narrow" w:hAnsi="Arial Narrow" w:cs="Arial Narrow"/>
          <w:color w:val="000000"/>
        </w:rPr>
        <w:br/>
        <w:t>w § 4 ust. 1.</w:t>
      </w:r>
    </w:p>
    <w:p w14:paraId="3D8AFE0A" w14:textId="77777777" w:rsidR="00572693" w:rsidRDefault="00572693" w:rsidP="00D71E99">
      <w:pPr>
        <w:rPr>
          <w:rFonts w:ascii="Arial Narrow" w:eastAsia="Arial Narrow" w:hAnsi="Arial Narrow" w:cs="Arial Narrow"/>
          <w:b/>
        </w:rPr>
      </w:pPr>
    </w:p>
    <w:p w14:paraId="2F03B5EA" w14:textId="4907711B" w:rsidR="006E770A" w:rsidRDefault="00EA1AEE">
      <w:pPr>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1</w:t>
      </w:r>
    </w:p>
    <w:p w14:paraId="3C66A780"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(kary umowne)</w:t>
      </w:r>
    </w:p>
    <w:p w14:paraId="4934BD01"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0743B199"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określają następujące przypadki możliwości naliczania kar oraz ich wysokość: </w:t>
      </w:r>
    </w:p>
    <w:p w14:paraId="4B00F314" w14:textId="77777777" w:rsidR="006E770A" w:rsidRDefault="00EA1AEE" w:rsidP="004D092C">
      <w:pPr>
        <w:numPr>
          <w:ilvl w:val="0"/>
          <w:numId w:val="53"/>
        </w:numPr>
        <w:pBdr>
          <w:top w:val="nil"/>
          <w:left w:val="nil"/>
          <w:bottom w:val="nil"/>
          <w:right w:val="nil"/>
          <w:between w:val="nil"/>
        </w:pBdr>
        <w:tabs>
          <w:tab w:val="left" w:pos="851"/>
        </w:tabs>
        <w:ind w:left="567" w:firstLine="0"/>
        <w:jc w:val="both"/>
        <w:rPr>
          <w:rFonts w:ascii="Arial Narrow" w:eastAsia="Arial Narrow" w:hAnsi="Arial Narrow" w:cs="Arial Narrow"/>
          <w:color w:val="000000"/>
        </w:rPr>
      </w:pPr>
      <w:r>
        <w:rPr>
          <w:rFonts w:ascii="Arial Narrow" w:eastAsia="Arial Narrow" w:hAnsi="Arial Narrow" w:cs="Arial Narrow"/>
          <w:color w:val="000000"/>
        </w:rPr>
        <w:t>Zamawiającemu przysługuje prawo naliczenia kar umownych Wykonawcy:</w:t>
      </w:r>
    </w:p>
    <w:p w14:paraId="7E7A1E74" w14:textId="35A773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rozpoczęciu robót budowlanych w stosunku do terminu, o którym mowa w § </w:t>
      </w:r>
      <w:r w:rsidR="00F677E7">
        <w:rPr>
          <w:rFonts w:ascii="Arial Narrow" w:eastAsia="Arial Narrow" w:hAnsi="Arial Narrow" w:cs="Arial Narrow"/>
          <w:color w:val="000000"/>
        </w:rPr>
        <w:t>3</w:t>
      </w:r>
      <w:r>
        <w:rPr>
          <w:rFonts w:ascii="Arial Narrow" w:eastAsia="Arial Narrow" w:hAnsi="Arial Narrow" w:cs="Arial Narrow"/>
          <w:color w:val="000000"/>
        </w:rPr>
        <w:t xml:space="preserve"> ust. </w:t>
      </w:r>
      <w:r w:rsidR="00FF48D9">
        <w:rPr>
          <w:rFonts w:ascii="Arial Narrow" w:eastAsia="Arial Narrow" w:hAnsi="Arial Narrow" w:cs="Arial Narrow"/>
          <w:color w:val="000000"/>
        </w:rPr>
        <w:t>1</w:t>
      </w:r>
      <w:r>
        <w:rPr>
          <w:rFonts w:ascii="Arial Narrow" w:eastAsia="Arial Narrow" w:hAnsi="Arial Narrow" w:cs="Arial Narrow"/>
          <w:color w:val="000000"/>
        </w:rPr>
        <w:t xml:space="preserve"> pkt. </w:t>
      </w:r>
      <w:r w:rsidR="00512E12">
        <w:rPr>
          <w:rFonts w:ascii="Arial Narrow" w:eastAsia="Arial Narrow" w:hAnsi="Arial Narrow" w:cs="Arial Narrow"/>
          <w:color w:val="000000"/>
        </w:rPr>
        <w:t>1.1</w:t>
      </w:r>
      <w:r>
        <w:rPr>
          <w:rFonts w:ascii="Arial Narrow" w:eastAsia="Arial Narrow" w:hAnsi="Arial Narrow" w:cs="Arial Narrow"/>
          <w:color w:val="000000"/>
        </w:rPr>
        <w:t xml:space="preserve"> niniejszej umowy - w wysokości 5.000,00 zł  (słownie: pięć tysięcy złotych 00/100) za  każdy dzień zwłoki,</w:t>
      </w:r>
    </w:p>
    <w:p w14:paraId="2DEF4054" w14:textId="333D39A0"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realizacji robót budowlanych w stosunku do terminu, o którym mowa w  § </w:t>
      </w:r>
      <w:r w:rsidR="00512E12">
        <w:rPr>
          <w:rFonts w:ascii="Arial Narrow" w:eastAsia="Arial Narrow" w:hAnsi="Arial Narrow" w:cs="Arial Narrow"/>
          <w:color w:val="000000"/>
        </w:rPr>
        <w:t>3</w:t>
      </w:r>
      <w:r>
        <w:rPr>
          <w:rFonts w:ascii="Arial Narrow" w:eastAsia="Arial Narrow" w:hAnsi="Arial Narrow" w:cs="Arial Narrow"/>
          <w:color w:val="000000"/>
        </w:rPr>
        <w:t xml:space="preserve"> ust. 1 </w:t>
      </w:r>
      <w:r w:rsidR="00512E12">
        <w:rPr>
          <w:rFonts w:ascii="Arial Narrow" w:eastAsia="Arial Narrow" w:hAnsi="Arial Narrow" w:cs="Arial Narrow"/>
          <w:color w:val="000000"/>
        </w:rPr>
        <w:t xml:space="preserve">pkt 1.2 </w:t>
      </w:r>
      <w:r>
        <w:rPr>
          <w:rFonts w:ascii="Arial Narrow" w:eastAsia="Arial Narrow" w:hAnsi="Arial Narrow" w:cs="Arial Narrow"/>
          <w:color w:val="000000"/>
        </w:rPr>
        <w:t xml:space="preserve"> niniejszej umowy – w wysokości 5.000,00 zł  (słownie: pięć tysięcy złotych 00/100) za  każdy dzień zwłoki,</w:t>
      </w:r>
    </w:p>
    <w:p w14:paraId="4E83977A"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lastRenderedPageBreak/>
        <w:t>za zwłokę w wykonaniu lub zwłokę w należytym wykonaniu zobowiązań/obowiązków wynikających z  niniejszej umowy w wysokości 2.000,00 zł (słownie: dwa tysiące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29570FAB"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usunięciu wad stwierdzonych podczas odbioru końcowego, w okresie rękojmi i gwarancji lub podczas odbioru ostatecznego w stosunku do terminu wyznaczonego przez Zamawiającego na usunięcie wad w wysokości 2.000,00 zł (słownie: dwa tysiące złotych 00/100) za każdy dzień zwłoki,</w:t>
      </w:r>
    </w:p>
    <w:p w14:paraId="0C00DFA0"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gdy Wykonawca przerwał realizację robót bez uzasadnienia i przerwa trwa dłużej niż 7 dni -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w wysokości 2.000,00 zł  (słownie: dwa tysiące złotych 00/100) za każdy dzień przerwy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wykonywaniu robót powyżej 7 dni bez uzasadnienia,</w:t>
      </w:r>
    </w:p>
    <w:p w14:paraId="188FC210"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nieprzedłożenie do zaakceptowania projektu umowy o podwykonawstwo, której przedmiotem są roboty budowlane, lub projektu jej zmiany – w wysokości 5.000,00 zł (słownie: pięć tysięcy złotych 00/100) za każdy stwierdzony przypadek,</w:t>
      </w:r>
    </w:p>
    <w:p w14:paraId="5E14977C" w14:textId="77777777" w:rsidR="006E770A" w:rsidRDefault="00EA1AEE" w:rsidP="004D092C">
      <w:pPr>
        <w:numPr>
          <w:ilvl w:val="0"/>
          <w:numId w:val="54"/>
        </w:numPr>
        <w:pBdr>
          <w:top w:val="nil"/>
          <w:left w:val="nil"/>
          <w:bottom w:val="nil"/>
          <w:right w:val="nil"/>
          <w:between w:val="nil"/>
        </w:pBdr>
        <w:tabs>
          <w:tab w:val="left" w:pos="567"/>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nieprzedłożenie poświadczonej za zgodność z oryginałem kopii umowy o podwykonawstwo lub jej zmiany – w wysokości 5.000,00 zł (słownie: pięć tysięcy złotych 00/100) za każdy stwierdzony przypadek,</w:t>
      </w:r>
    </w:p>
    <w:p w14:paraId="57044850" w14:textId="77777777" w:rsidR="006E770A" w:rsidRDefault="00EA1AEE" w:rsidP="004D092C">
      <w:pPr>
        <w:numPr>
          <w:ilvl w:val="0"/>
          <w:numId w:val="54"/>
        </w:numPr>
        <w:pBdr>
          <w:top w:val="nil"/>
          <w:left w:val="nil"/>
          <w:bottom w:val="nil"/>
          <w:right w:val="nil"/>
          <w:between w:val="nil"/>
        </w:pBdr>
        <w:tabs>
          <w:tab w:val="left" w:pos="567"/>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brak zmiany umowy o podwykonawstwo w zakresie terminu zapłaty – </w:t>
      </w:r>
      <w:r w:rsidR="00610770">
        <w:rPr>
          <w:rFonts w:ascii="Arial Narrow" w:eastAsia="Arial Narrow" w:hAnsi="Arial Narrow" w:cs="Arial Narrow"/>
          <w:color w:val="000000"/>
        </w:rPr>
        <w:t>w wysokości 2.000,00</w:t>
      </w:r>
      <w:r>
        <w:rPr>
          <w:rFonts w:ascii="Arial Narrow" w:eastAsia="Arial Narrow" w:hAnsi="Arial Narrow" w:cs="Arial Narrow"/>
          <w:color w:val="000000"/>
        </w:rPr>
        <w:t>zł (słownie: dwa tysiące złotych 00/100) za każdy stwierdzony przypadek,</w:t>
      </w:r>
    </w:p>
    <w:p w14:paraId="5A56FDDA"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brak zapłaty wynagrodzenia należnego Podwykonawcom/dalszym podwykonawcom – za każdy stwierdzony przypadek w wysokości 5.000,00 zł (słownie pięć tysięcy złotych 00/100).</w:t>
      </w:r>
    </w:p>
    <w:p w14:paraId="56557766"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nieterminową zapłatę wynagrodzenia należnego Podwykonawcom/dalszym podwykonawcom – za każdy stwierdzony przypadek w wysokości 5000,00 zł (słownie pięć tysięcy złotych 00/100).</w:t>
      </w:r>
    </w:p>
    <w:p w14:paraId="27D270C7" w14:textId="4E0ACDBF"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brak zapłaty </w:t>
      </w:r>
      <w:r>
        <w:rPr>
          <w:rFonts w:ascii="Arial Narrow" w:eastAsia="Arial Narrow" w:hAnsi="Arial Narrow" w:cs="Arial Narrow"/>
          <w:color w:val="000000"/>
          <w:highlight w:val="white"/>
        </w:rPr>
        <w:t>wynagrodzenia należnego podwykonawcom z tytułu zmiany wysokości wynagrodzenia w zakresie i w przypadkach określonych w § 1</w:t>
      </w:r>
      <w:r w:rsidR="006740B3">
        <w:rPr>
          <w:rFonts w:ascii="Arial Narrow" w:eastAsia="Arial Narrow" w:hAnsi="Arial Narrow" w:cs="Arial Narrow"/>
          <w:color w:val="000000"/>
          <w:highlight w:val="white"/>
        </w:rPr>
        <w:t>2</w:t>
      </w:r>
      <w:r>
        <w:rPr>
          <w:rFonts w:ascii="Arial Narrow" w:eastAsia="Arial Narrow" w:hAnsi="Arial Narrow" w:cs="Arial Narrow"/>
          <w:color w:val="000000"/>
          <w:highlight w:val="white"/>
        </w:rPr>
        <w:t xml:space="preserve"> ust. 13 pkt 23 umowy - </w:t>
      </w:r>
      <w:r>
        <w:rPr>
          <w:rFonts w:ascii="Arial Narrow" w:eastAsia="Arial Narrow" w:hAnsi="Arial Narrow" w:cs="Arial Narrow"/>
          <w:color w:val="000000"/>
        </w:rPr>
        <w:t>za każdy stwierdzony przypadek w wysokości 5.000,00 zł (słownie pięć tysięcy złotych 00/100).</w:t>
      </w:r>
    </w:p>
    <w:p w14:paraId="4F3D4B46" w14:textId="549CE4FB"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nieterminową zapłatę wynagrodzenia należnego Podwykonawcom </w:t>
      </w:r>
      <w:r>
        <w:rPr>
          <w:rFonts w:ascii="Arial Narrow" w:eastAsia="Arial Narrow" w:hAnsi="Arial Narrow" w:cs="Arial Narrow"/>
          <w:color w:val="000000"/>
          <w:highlight w:val="white"/>
        </w:rPr>
        <w:t>z tytułu zmiany wysokości wynagrodzenia w zakresie i w przypadkach określonych w § 1</w:t>
      </w:r>
      <w:r w:rsidR="006740B3">
        <w:rPr>
          <w:rFonts w:ascii="Arial Narrow" w:eastAsia="Arial Narrow" w:hAnsi="Arial Narrow" w:cs="Arial Narrow"/>
          <w:color w:val="000000"/>
          <w:highlight w:val="white"/>
        </w:rPr>
        <w:t>2</w:t>
      </w:r>
      <w:r>
        <w:rPr>
          <w:rFonts w:ascii="Arial Narrow" w:eastAsia="Arial Narrow" w:hAnsi="Arial Narrow" w:cs="Arial Narrow"/>
          <w:color w:val="000000"/>
          <w:highlight w:val="white"/>
        </w:rPr>
        <w:t xml:space="preserve"> ust. 13 pkt 23 umowy - </w:t>
      </w:r>
      <w:r>
        <w:rPr>
          <w:rFonts w:ascii="Arial Narrow" w:eastAsia="Arial Narrow" w:hAnsi="Arial Narrow" w:cs="Arial Narrow"/>
          <w:color w:val="000000"/>
        </w:rPr>
        <w:t>za każdy stwierdzony przypadek w wysokości 5.000,00 zł (słownie pięć tysięcy złotych 00/100).</w:t>
      </w:r>
    </w:p>
    <w:p w14:paraId="7D7D931E"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dopuszczenie do wykonywania robót budowlanych objętych przedmiotem umowy innego podmiotu niż Wykonawca lub zaakceptowany przez Zamawiającego Podwykonawca skierowany do ich wykonania zgodnie z zasadami określonymi Umową - w wysokości 5.000,00 zł (słownie: pięć tysięcy złotych 00/100) za każdy stwierdzony przypadek,</w:t>
      </w:r>
    </w:p>
    <w:p w14:paraId="5581EC2B" w14:textId="2C517D14"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naruszenie zobowiązania Wykonawcy do ubezpieczenia i zapłacenia składek zgodnie </w:t>
      </w:r>
      <w:r>
        <w:rPr>
          <w:rFonts w:ascii="Arial Narrow" w:eastAsia="Arial Narrow" w:hAnsi="Arial Narrow" w:cs="Arial Narrow"/>
          <w:color w:val="000000"/>
        </w:rPr>
        <w:br/>
        <w:t xml:space="preserve">z zapisami § </w:t>
      </w:r>
      <w:r w:rsidR="00A74ECF">
        <w:rPr>
          <w:rFonts w:ascii="Arial Narrow" w:eastAsia="Arial Narrow" w:hAnsi="Arial Narrow" w:cs="Arial Narrow"/>
          <w:color w:val="000000"/>
        </w:rPr>
        <w:t>8</w:t>
      </w:r>
      <w:r>
        <w:rPr>
          <w:rFonts w:ascii="Arial Narrow" w:eastAsia="Arial Narrow" w:hAnsi="Arial Narrow" w:cs="Arial Narrow"/>
          <w:color w:val="000000"/>
        </w:rPr>
        <w:t xml:space="preserve"> ust. 1 Umowy, a także do okazania Zamawiającemu dokumentów potwierdzających zawarcie umowy ubezpieczenia i opłacenia składek Zamawiający jest uprawniony do nałożenia kary umownej w wysokości 5.000,00 zł (słownie: pięć tysięcy złotych 00/100), za każde naruszenie,</w:t>
      </w:r>
    </w:p>
    <w:p w14:paraId="744E1AA4"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naruszenie zobowiązania do usuwania odpadów zgodnie z zapisami w SWZ, a także zobowiązania do przedkładania informacji o wytwarzanych odpadach oraz sposobach gospodarowania wytworzonymi odpadami Zamawiający jest uprawniony do nałożenia kary umownej w wysokości 2.000,00 zł (słownie: dwa tysiące złotych 00/100), za każde naruszenie,</w:t>
      </w:r>
    </w:p>
    <w:p w14:paraId="7360EA6E"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bookmarkStart w:id="3" w:name="_heading=h.2et92p0" w:colFirst="0" w:colLast="0"/>
      <w:bookmarkEnd w:id="3"/>
      <w:r>
        <w:rPr>
          <w:rFonts w:ascii="Arial Narrow" w:eastAsia="Arial Narrow" w:hAnsi="Arial Narrow" w:cs="Arial Narrow"/>
          <w:color w:val="000000"/>
        </w:rPr>
        <w:t>za wykonywanie czynności zastrzeżonych dla Kierownika budowy/robót przez inną osobę niż została zaakceptowana przez Zamawiającego – w wysokości 5.000,00 zł (słownie: pięć tysięcy złotych 00/100), za każde naruszenie,</w:t>
      </w:r>
    </w:p>
    <w:p w14:paraId="302FF226" w14:textId="77777777" w:rsidR="006E770A" w:rsidRDefault="00EA1AEE" w:rsidP="004D092C">
      <w:pPr>
        <w:numPr>
          <w:ilvl w:val="0"/>
          <w:numId w:val="54"/>
        </w:numPr>
        <w:pBdr>
          <w:top w:val="nil"/>
          <w:left w:val="nil"/>
          <w:bottom w:val="nil"/>
          <w:right w:val="nil"/>
          <w:between w:val="nil"/>
        </w:pBdr>
        <w:tabs>
          <w:tab w:val="left" w:pos="1134"/>
          <w:tab w:val="left" w:pos="1276"/>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brak obecności kierownika budowy/robót na radzie budowy bez uzasadnionej przyczyny każdorazowo 2.000,00 zł (słownie dwa tysiące złotych 00/100);</w:t>
      </w:r>
    </w:p>
    <w:p w14:paraId="3A697798"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za niewywiązanie się z obowiązku aktualizacji harmonogramu rzeczowo-finansowego (HRF)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terminie 3 dni od nakazu Nadzoru Inwestorskiego w wysokości 500,00 złotych (słownie: pięćset złotych 00/100) za każdy dzień zwłoki;</w:t>
      </w:r>
    </w:p>
    <w:p w14:paraId="7B1DC93F" w14:textId="77777777" w:rsidR="006E770A" w:rsidRDefault="00EA1AEE" w:rsidP="004D092C">
      <w:pPr>
        <w:numPr>
          <w:ilvl w:val="0"/>
          <w:numId w:val="5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za nieosiągnięcie zaawansowania finansowego wykonania Przedmiotu Umowy jakie, zgodnie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Harmonogramem powinno zostać osiągnięte w dniu danego odbioru częściowego – kara umowna w wysokości 10% wartości różnicy pomiędzy określoną w Harmonogramie wartością finansowanego zaawansowania wykonania Przedmiotu Umowy, a wartością faktycznie wykonanego Przedmiotu Umowy (faktycznym finansowym zaawansowaniem robót); kara umowna będzie naliczana odrębnie za każdy przypadek ujawnienia w czasie odbioru częściowego, że rzeczywiste zaawansowanie finansowe wykonania Przedmiotu Umowy jest mniejsze, aniżeli przewidziane w Harmonogramie dla dnia, w którym dany odbiór częściowy jest przeprowadzany,</w:t>
      </w:r>
    </w:p>
    <w:p w14:paraId="40BE7D95" w14:textId="71438560" w:rsidR="006E770A" w:rsidRDefault="00EA1AEE" w:rsidP="004D092C">
      <w:pPr>
        <w:numPr>
          <w:ilvl w:val="0"/>
          <w:numId w:val="5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 zwłokę w usunięciu wad dokumentacji powykonawczej lub skorygowaniu jej zgodnie z uwagami lub zaleceniami Zamawiającego – kara umowna w wysokości 500 za każdy dzień zwłoki; kara umowna naliczana będzie do dnia przekazania przez Wykonawcę skorygowanej Dokumentacji Projektowej, nie dłużej jednak niż przez 60 dni;</w:t>
      </w:r>
    </w:p>
    <w:p w14:paraId="66E4952B" w14:textId="69AE5B13"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 odstąpienie od całości umowy z przyczyn leżących po stronie Wykonawcy – w wysokości 10 %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6A3B7CDE" w14:textId="6B9774E5"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 odstąpienie od części umowy z przyczyn leżących po stronie Wykonawcy – w wysokości 5 %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07324038" w14:textId="06F4B371"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może naliczyć karę umowną Zamawiającemu za odstąpienie od umowy z  przyczyn zawinionych przez Zamawiającego w wysokości 10 % Wynagrodzenia brutto, o którym mowa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 z wyjątkiem okoliczności przewidzianych w art. 456 ust. 1 ustawy Prawo zamówień publicznych.</w:t>
      </w:r>
    </w:p>
    <w:p w14:paraId="2DD66994" w14:textId="61A44506"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Łączna wysokość kar umownych należnych Zamawiającemu nie przekroczy 10%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159D2650" w14:textId="77777777"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Roszczenia o zapłatę kar umownych, o których mowa w pkt. 1) – 4) powyżej stają się wymagane </w:t>
      </w:r>
      <w:r>
        <w:rPr>
          <w:rFonts w:ascii="Arial Narrow" w:eastAsia="Arial Narrow" w:hAnsi="Arial Narrow" w:cs="Arial Narrow"/>
          <w:color w:val="000000"/>
        </w:rPr>
        <w:br/>
        <w:t>z początkiem następnego dnia, w którym nastąpiło zdarzenie będące podstawą naliczenia danej kary umownej.</w:t>
      </w:r>
    </w:p>
    <w:p w14:paraId="48D392D8"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Strony zastrzegają sobie prawo dochodzenia odszkodowania uzupełniającego, w przypadku, gdy poniesiona szkoda przewyższa należną karę umowną.</w:t>
      </w:r>
    </w:p>
    <w:p w14:paraId="77B542C1"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Termin zapłaty świadczeń z tytułu kar umownych ustala się na  7 dni od daty przekazania Wykonawcy wezwania do zapłaty. Po upływie terminu do zapłaty i niespełnieniu świadczenia przez Wykonawcę Zamawiający dokonuje potrącenia kary umownej z wynagrodzenia Wykonawcy. </w:t>
      </w:r>
    </w:p>
    <w:p w14:paraId="7FCEE197"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wyraża zgodę na potrącenie naliczonej kary umownej ze swojego Wynagrodzenia. Potrącenie nastąpi na podstawie noty księgowej wystawionej przez Zamawiającego.</w:t>
      </w:r>
    </w:p>
    <w:p w14:paraId="3EB16B3F" w14:textId="77777777" w:rsidR="006E770A" w:rsidRDefault="006E770A">
      <w:pPr>
        <w:pBdr>
          <w:top w:val="nil"/>
          <w:left w:val="nil"/>
          <w:bottom w:val="nil"/>
          <w:right w:val="nil"/>
          <w:between w:val="nil"/>
        </w:pBdr>
        <w:jc w:val="both"/>
        <w:rPr>
          <w:rFonts w:ascii="Arial Narrow" w:eastAsia="Arial Narrow" w:hAnsi="Arial Narrow" w:cs="Arial Narrow"/>
          <w:color w:val="000000"/>
        </w:rPr>
      </w:pPr>
    </w:p>
    <w:p w14:paraId="376C206F" w14:textId="12D74476"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2</w:t>
      </w:r>
    </w:p>
    <w:p w14:paraId="4A252647" w14:textId="77777777" w:rsidR="006E770A" w:rsidRDefault="00EA1AEE">
      <w:pPr>
        <w:spacing w:after="240"/>
        <w:jc w:val="center"/>
        <w:rPr>
          <w:rFonts w:ascii="Arial Narrow" w:eastAsia="Arial Narrow" w:hAnsi="Arial Narrow" w:cs="Arial Narrow"/>
        </w:rPr>
      </w:pPr>
      <w:r>
        <w:rPr>
          <w:rFonts w:ascii="Arial Narrow" w:eastAsia="Arial Narrow" w:hAnsi="Arial Narrow" w:cs="Arial Narrow"/>
          <w:b/>
        </w:rPr>
        <w:t>(dopuszczalne zmiany postanowień umowy)</w:t>
      </w:r>
    </w:p>
    <w:p w14:paraId="0E3A5779" w14:textId="77777777" w:rsidR="006E770A" w:rsidRDefault="00EA1AEE" w:rsidP="004D092C">
      <w:pPr>
        <w:numPr>
          <w:ilvl w:val="0"/>
          <w:numId w:val="61"/>
        </w:numPr>
        <w:ind w:left="567" w:hanging="567"/>
        <w:jc w:val="both"/>
        <w:rPr>
          <w:rFonts w:ascii="Arial Narrow" w:eastAsia="Arial Narrow" w:hAnsi="Arial Narrow" w:cs="Arial Narrow"/>
        </w:rPr>
      </w:pPr>
      <w:r>
        <w:rPr>
          <w:rFonts w:ascii="Arial Narrow" w:eastAsia="Arial Narrow" w:hAnsi="Arial Narrow" w:cs="Arial Narrow"/>
        </w:rPr>
        <w:t>Strony przewidują możliwość dokonywania zmian w niniejszej Umowie zgodnie z art. 454-455  ustawy Prawo zamówień publicznych oraz pod warunkiem, że Zamawiający przewidział możliwość ich dokonania w treści dokumentów przetargowych, będących integralną częścią umowy.</w:t>
      </w:r>
    </w:p>
    <w:p w14:paraId="6F3A8316" w14:textId="77777777" w:rsidR="006E770A" w:rsidRDefault="00EA1AEE" w:rsidP="004D092C">
      <w:pPr>
        <w:numPr>
          <w:ilvl w:val="0"/>
          <w:numId w:val="49"/>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Zmiana Umowy może nastąpić z inicjatywy Zamawiającego albo Wykonawcy, pod warunkiem zaistnienia okoliczności wymienionych w niniejszym paragrafie. </w:t>
      </w:r>
    </w:p>
    <w:p w14:paraId="32C3E3CC" w14:textId="77777777" w:rsidR="006E770A" w:rsidRDefault="00EA1AEE" w:rsidP="004D092C">
      <w:pPr>
        <w:numPr>
          <w:ilvl w:val="0"/>
          <w:numId w:val="49"/>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w tym celu winien przedstawić Zamawiającemu </w:t>
      </w:r>
      <w:r>
        <w:rPr>
          <w:rFonts w:ascii="Arial Narrow" w:eastAsia="Arial Narrow" w:hAnsi="Arial Narrow" w:cs="Arial Narrow"/>
          <w:color w:val="000000"/>
          <w:u w:val="single"/>
        </w:rPr>
        <w:t>wniosek</w:t>
      </w:r>
      <w:r>
        <w:rPr>
          <w:rFonts w:ascii="Arial Narrow" w:eastAsia="Arial Narrow" w:hAnsi="Arial Narrow" w:cs="Arial Narrow"/>
          <w:color w:val="000000"/>
        </w:rPr>
        <w:t xml:space="preserve"> w formie pisemnej dotyczący zmiany Umowy wraz z opisem zdarzenia lub okoliczności stanowiących podstawę do żądania takiej zmiany, który powinien zawierać: </w:t>
      </w:r>
    </w:p>
    <w:p w14:paraId="2006C5E1"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opis zmiany,</w:t>
      </w:r>
    </w:p>
    <w:p w14:paraId="3EE20821"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uzasadnienie zmiany,</w:t>
      </w:r>
    </w:p>
    <w:p w14:paraId="005EA718"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analizę kosztów zmiany oraz jego wpływu na wysokość wynagrodzenia,</w:t>
      </w:r>
    </w:p>
    <w:p w14:paraId="4A3CF3AC"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lastRenderedPageBreak/>
        <w:t>czas wykonania zmiany oraz wpływ zmiany na termin zakończenia umowy.</w:t>
      </w:r>
    </w:p>
    <w:p w14:paraId="1F5CF0E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Wniosek, o którym mowa w ust. 3 powinien zostać przekazany niezwłocznie, jednakże nie później niż </w:t>
      </w:r>
      <w:r>
        <w:rPr>
          <w:rFonts w:ascii="Arial Narrow" w:eastAsia="Arial Narrow" w:hAnsi="Arial Narrow" w:cs="Arial Narrow"/>
          <w:color w:val="000000"/>
        </w:rPr>
        <w:br/>
        <w:t xml:space="preserve">w terminie 7 dni roboczych od dnia, w którym Wykonawca dowiedział się, lub powinien dowiedzieć się </w:t>
      </w:r>
      <w:r>
        <w:rPr>
          <w:rFonts w:ascii="Arial Narrow" w:eastAsia="Arial Narrow" w:hAnsi="Arial Narrow" w:cs="Arial Narrow"/>
          <w:color w:val="000000"/>
        </w:rPr>
        <w:br/>
        <w:t xml:space="preserve">o danym zdarzeniu lub okolicznościach. </w:t>
      </w:r>
    </w:p>
    <w:p w14:paraId="4B932AA8"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dostarczenia wraz z wnioskiem, o którym mowa w ust. 3, wszelkich innych dokumentów wymaganych Umową, w tym propozycji rozliczenia przygotowanej w oparciu </w:t>
      </w:r>
      <w:r>
        <w:rPr>
          <w:rFonts w:ascii="Arial Narrow" w:eastAsia="Arial Narrow" w:hAnsi="Arial Narrow" w:cs="Arial Narrow"/>
          <w:color w:val="000000"/>
        </w:rPr>
        <w:br/>
        <w:t xml:space="preserve">o zasady określone w SWZ, i informacji uzasadniających żądanie zmiany Umowy, stosowanie </w:t>
      </w:r>
      <w:r>
        <w:rPr>
          <w:rFonts w:ascii="Arial Narrow" w:eastAsia="Arial Narrow" w:hAnsi="Arial Narrow" w:cs="Arial Narrow"/>
          <w:color w:val="000000"/>
        </w:rPr>
        <w:br/>
        <w:t>do zdarzenia lub okoliczności stanowiących podstawę żądania zmiany.</w:t>
      </w:r>
    </w:p>
    <w:p w14:paraId="67D84D37"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prowadzenia bieżącej dokumentacji koniecznej dla uzasadnienia żądania zmiany i przechowywania jej na Terenie budowy lub w innym miejscu wskazanym przez Nadzór Inwestorski. </w:t>
      </w:r>
    </w:p>
    <w:p w14:paraId="70171D2E"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41C7649F"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jest zobowiązany do okazania do wglądu Nadzorowi Inwestorskiemu dokumentacji, o której mowa w ust. 6 i przedłożenia na żądanie Nadzoru Inwestorskiego jej kopii.</w:t>
      </w:r>
    </w:p>
    <w:p w14:paraId="196C0BC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610D3107"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terminie 7 dni roboczych od dnia otrzymania żądania zmiany, zaopiniowanego przez Nadzór Inwestorski, Zamawiający powiadomi Wykonawcę o akceptacji żądania zmiany Umowy i terminie podpisania aneksu do Umowy lub odpowiednio o braku akceptacji.</w:t>
      </w:r>
    </w:p>
    <w:p w14:paraId="521EC1E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Zmiana postanowień umowy może nastąpić jedynie za zgodą obu Stron i będzie wymagać formy pisemnego aneksu podpisanego przez obie strony pod rygorem nieważności.</w:t>
      </w:r>
    </w:p>
    <w:p w14:paraId="01022F30"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Zmiana Umowy może nastąpić w przypadku zaistnienia następujących okoliczności:</w:t>
      </w:r>
    </w:p>
    <w:p w14:paraId="4BD8FD9B" w14:textId="77777777" w:rsidR="006E770A" w:rsidRDefault="00EA1AEE" w:rsidP="004D092C">
      <w:pPr>
        <w:numPr>
          <w:ilvl w:val="0"/>
          <w:numId w:val="6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 powodu zaistnienia omyłki pisarskiej lub rachunkowej, w takiej sytuacji strony dokonają poprawy omyłki pisarskiej lub rachunkowej z uwzględnieniem konsekwencji rachunkowych dokonanych poprawek w oparciu o dokumentację zamówienia;</w:t>
      </w:r>
    </w:p>
    <w:p w14:paraId="5E8613DA"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w:t>
      </w:r>
      <w:r>
        <w:rPr>
          <w:rFonts w:ascii="Arial Narrow" w:eastAsia="Arial Narrow" w:hAnsi="Arial Narrow" w:cs="Arial Narrow"/>
        </w:rPr>
        <w:br/>
        <w:t>z SWZ;</w:t>
      </w:r>
    </w:p>
    <w:p w14:paraId="58B470C1"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nastąpi zmiana powszechnie obowiązujących przepisów prawa w zakresie mającym wpływ </w:t>
      </w:r>
      <w:r>
        <w:rPr>
          <w:rFonts w:ascii="Arial Narrow" w:eastAsia="Arial Narrow" w:hAnsi="Arial Narrow" w:cs="Arial Narrow"/>
        </w:rPr>
        <w:br/>
        <w:t>na realizację przedmiotu umowy lub świadczenia jednej lub obu Stron;</w:t>
      </w:r>
    </w:p>
    <w:p w14:paraId="1D567ECC"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powstania rozbieżności lub niejasności w rozumieniu pojęć użytych w Umowie, których </w:t>
      </w:r>
      <w:r>
        <w:rPr>
          <w:rFonts w:ascii="Arial Narrow" w:eastAsia="Arial Narrow" w:hAnsi="Arial Narrow" w:cs="Arial Narrow"/>
        </w:rPr>
        <w:br/>
        <w:t>nie będzie można usunąć w inny sposób, a zmiana będzie umożliwiać usunięcie rozbieżności lub niejasności i doprecyzowanie Umowy w celu jednoznacznej interpretacji jej postanowień przez Strony;</w:t>
      </w:r>
    </w:p>
    <w:p w14:paraId="1A4B140E"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w:t>
      </w:r>
    </w:p>
    <w:p w14:paraId="4D4D1C8D" w14:textId="77777777" w:rsidR="006E770A" w:rsidRDefault="00EA1AEE" w:rsidP="004D092C">
      <w:pPr>
        <w:numPr>
          <w:ilvl w:val="0"/>
          <w:numId w:val="62"/>
        </w:numPr>
        <w:pBdr>
          <w:top w:val="nil"/>
          <w:left w:val="nil"/>
          <w:bottom w:val="nil"/>
          <w:right w:val="nil"/>
          <w:between w:val="nil"/>
        </w:pBdr>
        <w:tabs>
          <w:tab w:val="left" w:pos="1134"/>
        </w:tabs>
        <w:ind w:hanging="513"/>
        <w:jc w:val="both"/>
        <w:rPr>
          <w:rFonts w:ascii="Arial Narrow" w:eastAsia="Arial Narrow" w:hAnsi="Arial Narrow" w:cs="Arial Narrow"/>
          <w:color w:val="000000"/>
        </w:rPr>
      </w:pPr>
      <w:r>
        <w:rPr>
          <w:rFonts w:ascii="Arial Narrow" w:eastAsia="Arial Narrow" w:hAnsi="Arial Narrow" w:cs="Arial Narrow"/>
          <w:color w:val="000000"/>
        </w:rPr>
        <w:t>wystąpienia okoliczności opisanych w ust. 13 – 16 poniżej.</w:t>
      </w:r>
    </w:p>
    <w:p w14:paraId="224D214B" w14:textId="77777777" w:rsidR="006E770A" w:rsidRDefault="00EA1AEE">
      <w:pPr>
        <w:pBdr>
          <w:top w:val="nil"/>
          <w:left w:val="nil"/>
          <w:bottom w:val="nil"/>
          <w:right w:val="nil"/>
          <w:between w:val="nil"/>
        </w:pBdr>
        <w:tabs>
          <w:tab w:val="left" w:pos="851"/>
          <w:tab w:val="left" w:pos="567"/>
        </w:tabs>
        <w:jc w:val="both"/>
        <w:rPr>
          <w:rFonts w:ascii="Arial Narrow" w:eastAsia="Arial Narrow" w:hAnsi="Arial Narrow" w:cs="Arial Narrow"/>
          <w:color w:val="000000"/>
          <w:u w:val="single"/>
        </w:rPr>
      </w:pPr>
      <w:r>
        <w:rPr>
          <w:rFonts w:ascii="Arial Narrow" w:eastAsia="Arial Narrow" w:hAnsi="Arial Narrow" w:cs="Arial Narrow"/>
          <w:color w:val="000000"/>
        </w:rPr>
        <w:t>13.</w:t>
      </w:r>
      <w:r>
        <w:rPr>
          <w:rFonts w:ascii="Arial Narrow" w:eastAsia="Arial Narrow" w:hAnsi="Arial Narrow" w:cs="Arial Narrow"/>
          <w:color w:val="000000"/>
        </w:rPr>
        <w:tab/>
        <w:t xml:space="preserve"> </w:t>
      </w:r>
      <w:r>
        <w:rPr>
          <w:rFonts w:ascii="Arial Narrow" w:eastAsia="Arial Narrow" w:hAnsi="Arial Narrow" w:cs="Arial Narrow"/>
          <w:color w:val="000000"/>
          <w:u w:val="single"/>
        </w:rPr>
        <w:t xml:space="preserve">Dopuszcza się możliwość zmiany wynagrodzenia </w:t>
      </w:r>
    </w:p>
    <w:p w14:paraId="04030C72" w14:textId="143C5382" w:rsidR="006E770A" w:rsidRDefault="00EA1AEE" w:rsidP="004D092C">
      <w:pPr>
        <w:numPr>
          <w:ilvl w:val="0"/>
          <w:numId w:val="44"/>
        </w:numPr>
        <w:ind w:left="1134" w:hanging="567"/>
        <w:jc w:val="both"/>
        <w:rPr>
          <w:rFonts w:ascii="Arial Narrow" w:eastAsia="Arial Narrow" w:hAnsi="Arial Narrow" w:cs="Arial Narrow"/>
        </w:rPr>
      </w:pPr>
      <w:bookmarkStart w:id="4" w:name="_heading=h.tyjcwt" w:colFirst="0" w:colLast="0"/>
      <w:bookmarkEnd w:id="4"/>
      <w:r>
        <w:rPr>
          <w:rFonts w:ascii="Arial Narrow" w:eastAsia="Arial Narrow" w:hAnsi="Arial Narrow" w:cs="Arial Narrow"/>
        </w:rPr>
        <w:t xml:space="preserve">w przypadku wyłączenia części robót objętych umową na wniosek Zamawiającego, wynagrodzenie podlega proporcjonalnemu obniżeniu, stosownie do zakresu niewykonanej części, zgodnie </w:t>
      </w:r>
      <w:r w:rsidR="00EC78C3">
        <w:rPr>
          <w:rFonts w:ascii="Arial Narrow" w:eastAsia="Arial Narrow" w:hAnsi="Arial Narrow" w:cs="Arial Narrow"/>
        </w:rPr>
        <w:t xml:space="preserve">                         </w:t>
      </w:r>
      <w:r>
        <w:rPr>
          <w:rFonts w:ascii="Arial Narrow" w:eastAsia="Arial Narrow" w:hAnsi="Arial Narrow" w:cs="Arial Narrow"/>
        </w:rPr>
        <w:t xml:space="preserve">z zatwierdzonym przez Nadzór Inwestorski uszczegółowionym Wykazem Cen. Maksymalna wartość wyłączonych na wniosek Zamawiającego części prac projektowych lub robót nie może przekroczyć 10% Wynagrodzenia brutto, o którym mowa w § </w:t>
      </w:r>
      <w:r w:rsidR="00EC78C3">
        <w:rPr>
          <w:rFonts w:ascii="Arial Narrow" w:eastAsia="Arial Narrow" w:hAnsi="Arial Narrow" w:cs="Arial Narrow"/>
        </w:rPr>
        <w:t>6</w:t>
      </w:r>
      <w:r>
        <w:rPr>
          <w:rFonts w:ascii="Arial Narrow" w:eastAsia="Arial Narrow" w:hAnsi="Arial Narrow" w:cs="Arial Narrow"/>
        </w:rPr>
        <w:t xml:space="preserve"> ust. 1;</w:t>
      </w:r>
    </w:p>
    <w:p w14:paraId="04012EDC" w14:textId="77777777" w:rsidR="006E770A" w:rsidRDefault="00EA1AEE" w:rsidP="004D092C">
      <w:pPr>
        <w:numPr>
          <w:ilvl w:val="0"/>
          <w:numId w:val="44"/>
        </w:numPr>
        <w:ind w:left="1134" w:hanging="567"/>
        <w:jc w:val="both"/>
        <w:rPr>
          <w:rFonts w:ascii="Arial Narrow" w:eastAsia="Arial Narrow" w:hAnsi="Arial Narrow" w:cs="Arial Narrow"/>
        </w:rPr>
      </w:pPr>
      <w:r>
        <w:rPr>
          <w:rFonts w:ascii="Arial Narrow" w:eastAsia="Arial Narrow" w:hAnsi="Arial Narrow" w:cs="Arial Narrow"/>
        </w:rPr>
        <w:lastRenderedPageBreak/>
        <w:t>w przypadku konieczności zrealizowania przedmiotu Umowy przy zastosowaniu innych (zamiennych) rozwiązań technicznych / technologicznych / materiałowych, na które zgodę wyrazić muszą Nadzór Inwestorski i Zamawiający – od tych wskazanych w dokumentacji projektowej, wprowadzonych w sytuacji:</w:t>
      </w:r>
    </w:p>
    <w:p w14:paraId="3C6F5F4D" w14:textId="65A36436"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 xml:space="preserve">gdy zastosowanie przewidzianych w </w:t>
      </w:r>
      <w:r w:rsidR="00EC78C3">
        <w:rPr>
          <w:rFonts w:ascii="Arial Narrow" w:eastAsia="Arial Narrow" w:hAnsi="Arial Narrow" w:cs="Arial Narrow"/>
        </w:rPr>
        <w:t>dokumentacji projektowej</w:t>
      </w:r>
      <w:r>
        <w:rPr>
          <w:rFonts w:ascii="Arial Narrow" w:eastAsia="Arial Narrow" w:hAnsi="Arial Narrow" w:cs="Arial Narrow"/>
        </w:rPr>
        <w:t xml:space="preserve"> rozwiązań groziłoby niewykonaniem lub wadliwym wykonaniem przedmiotu umowy;</w:t>
      </w:r>
    </w:p>
    <w:p w14:paraId="17A7DB5A" w14:textId="1C12D3A5"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 xml:space="preserve">zaistnienia odmiennych od przyjętych w </w:t>
      </w:r>
      <w:r w:rsidR="00F10947">
        <w:rPr>
          <w:rFonts w:ascii="Arial Narrow" w:eastAsia="Arial Narrow" w:hAnsi="Arial Narrow" w:cs="Arial Narrow"/>
        </w:rPr>
        <w:t>dokumentacji projektowej</w:t>
      </w:r>
      <w:r>
        <w:rPr>
          <w:rFonts w:ascii="Arial Narrow" w:eastAsia="Arial Narrow" w:hAnsi="Arial Narrow" w:cs="Arial Narrow"/>
        </w:rPr>
        <w:t xml:space="preserve"> warunków terenowych, a w szczególności gdy zostanie stwierdzone istnienie nieujętych w </w:t>
      </w:r>
      <w:r w:rsidR="00F10947">
        <w:rPr>
          <w:rFonts w:ascii="Arial Narrow" w:eastAsia="Arial Narrow" w:hAnsi="Arial Narrow" w:cs="Arial Narrow"/>
        </w:rPr>
        <w:t>dokumentacji projektowej</w:t>
      </w:r>
      <w:r>
        <w:rPr>
          <w:rFonts w:ascii="Arial Narrow" w:eastAsia="Arial Narrow" w:hAnsi="Arial Narrow" w:cs="Arial Narrow"/>
        </w:rPr>
        <w:t xml:space="preserve"> podziemnych urządzeń, sieci uzbrojenia ternu, instalacji lub obiektów infrastrukturalnych;</w:t>
      </w:r>
    </w:p>
    <w:p w14:paraId="1D96BF06" w14:textId="7C193638"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 xml:space="preserve">zaistnienia odmiennych od przyjętych w </w:t>
      </w:r>
      <w:r w:rsidR="00295870">
        <w:rPr>
          <w:rFonts w:ascii="Arial Narrow" w:eastAsia="Arial Narrow" w:hAnsi="Arial Narrow" w:cs="Arial Narrow"/>
        </w:rPr>
        <w:t>dokumentacji projektowej</w:t>
      </w:r>
      <w:r>
        <w:rPr>
          <w:rFonts w:ascii="Arial Narrow" w:eastAsia="Arial Narrow" w:hAnsi="Arial Narrow" w:cs="Arial Narrow"/>
        </w:rPr>
        <w:t xml:space="preserve">  warunków geologicznych, skutkujących niemożliwością zrealizowania przedmiotu umowy przy pierwotnie przyjętych założeniach technologicznych;</w:t>
      </w:r>
      <w:r w:rsidR="00295870">
        <w:rPr>
          <w:rFonts w:ascii="Arial Narrow" w:eastAsia="Arial Narrow" w:hAnsi="Arial Narrow" w:cs="Arial Narrow"/>
        </w:rPr>
        <w:t xml:space="preserve"> </w:t>
      </w:r>
    </w:p>
    <w:p w14:paraId="3B2B0CEA"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jeżeli zamienne rozwiązania będą miały znaczący wpływ na obniżenie kosztów eksploatacji, poprawę bezpieczeństwa, funkcjonalność, istotne skrócenie czasu realizacji robót;</w:t>
      </w:r>
    </w:p>
    <w:p w14:paraId="7D9B4EA3"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ze względu na postanowienia decyzji organów administracji państwowej lub z uwagi na korzyści Zamawiającego;</w:t>
      </w:r>
    </w:p>
    <w:p w14:paraId="4A24B70E"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wprowadzonych w przypadku wystąpienia warunków pogodowych uniemożliwiających prowadzenia robót zgodnie z dokumentacją projektową, co zostanie potwierdzone przez Wykonawcę oficjalnymi danymi IMGW</w:t>
      </w:r>
    </w:p>
    <w:p w14:paraId="7D8F6707" w14:textId="77777777" w:rsidR="006E770A" w:rsidRDefault="00EA1AEE">
      <w:pPr>
        <w:ind w:left="1134"/>
        <w:jc w:val="both"/>
        <w:rPr>
          <w:rFonts w:ascii="Arial Narrow" w:eastAsia="Arial Narrow" w:hAnsi="Arial Narrow" w:cs="Arial Narrow"/>
        </w:rPr>
      </w:pPr>
      <w:r>
        <w:rPr>
          <w:rFonts w:ascii="Arial Narrow" w:eastAsia="Arial Narrow" w:hAnsi="Arial Narrow" w:cs="Arial Narrow"/>
        </w:rPr>
        <w:t>wynagrodzenie obliczone będzie jako iloczyn zryczałtowanych cen jednostkowych poszczególnych robót określonych w uszczegółowionym Wykazie Cen oraz ilości faktycznie wykonanych przez Wykonawcę robót wynikających z obmiarów;</w:t>
      </w:r>
    </w:p>
    <w:p w14:paraId="01707AAC" w14:textId="77777777" w:rsidR="006E770A" w:rsidRDefault="00EA1AEE" w:rsidP="004D092C">
      <w:pPr>
        <w:numPr>
          <w:ilvl w:val="0"/>
          <w:numId w:val="44"/>
        </w:numPr>
        <w:ind w:left="1134" w:hanging="567"/>
        <w:jc w:val="both"/>
        <w:rPr>
          <w:rFonts w:ascii="Arial Narrow" w:eastAsia="Arial Narrow" w:hAnsi="Arial Narrow" w:cs="Arial Narrow"/>
        </w:rPr>
      </w:pPr>
      <w:r>
        <w:rPr>
          <w:rFonts w:ascii="Arial Narrow" w:eastAsia="Arial Narrow" w:hAnsi="Arial Narrow" w:cs="Arial Narrow"/>
        </w:rPr>
        <w:t>wystąpi konieczność wykonania robót niewynikających z dokumentacji projektowej, zostaną ustalone nowe pozycje i ceny jednostkowe według zasad określonych w punkcie 4) poniżej;</w:t>
      </w:r>
    </w:p>
    <w:p w14:paraId="531EC72A" w14:textId="058DB3B3" w:rsidR="006E770A" w:rsidRDefault="00EA1AEE" w:rsidP="004D092C">
      <w:pPr>
        <w:numPr>
          <w:ilvl w:val="0"/>
          <w:numId w:val="44"/>
        </w:numPr>
        <w:ind w:left="1134" w:hanging="567"/>
        <w:jc w:val="both"/>
        <w:rPr>
          <w:rFonts w:ascii="Arial Narrow" w:eastAsia="Arial Narrow" w:hAnsi="Arial Narrow" w:cs="Arial Narrow"/>
        </w:rPr>
      </w:pPr>
      <w:bookmarkStart w:id="5" w:name="_heading=h.3dy6vkm" w:colFirst="0" w:colLast="0"/>
      <w:bookmarkEnd w:id="5"/>
      <w:r>
        <w:rPr>
          <w:rFonts w:ascii="Arial Narrow" w:eastAsia="Arial Narrow" w:hAnsi="Arial Narrow" w:cs="Arial Narrow"/>
        </w:rPr>
        <w:t>w przypadku wystąpienia konieczności wykonania robót określonych w ust. 13 pkt. 2) i 3) nieujętych w dokumentacji projektowej wyliczenia wynagrodzenia zostanie ustalone</w:t>
      </w:r>
      <w:r w:rsidR="008D4761">
        <w:rPr>
          <w:rFonts w:ascii="Arial Narrow" w:eastAsia="Arial Narrow" w:hAnsi="Arial Narrow" w:cs="Arial Narrow"/>
        </w:rPr>
        <w:t xml:space="preserve"> </w:t>
      </w:r>
      <w:r>
        <w:rPr>
          <w:rFonts w:ascii="Arial Narrow" w:eastAsia="Arial Narrow" w:hAnsi="Arial Narrow" w:cs="Arial Narrow"/>
        </w:rPr>
        <w:t xml:space="preserve">z zastosowaniem następujących zasad: </w:t>
      </w:r>
    </w:p>
    <w:p w14:paraId="5ECB7651"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poprzez interpolację ceny jednostkowej podanej w WC jeżeli roboty mają  charakter  podobny do pozycji ujętych w WC. Wykonawca jest zobowiązany do wyliczenia ceny taką metodą i przedłożenia wyliczenia Nadzorowi Inwestorskiemu;</w:t>
      </w:r>
    </w:p>
    <w:p w14:paraId="3E86E17C"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w:t>
      </w:r>
    </w:p>
    <w:p w14:paraId="578526A4"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w przypadku braku możliwości zastosowania zasad opisanych w lit. a) i b) powyżej dopuszcza się zastosowanie wyceny w oparciu o kalkulację własną Wykonawcy.</w:t>
      </w:r>
    </w:p>
    <w:p w14:paraId="192D2916" w14:textId="77777777" w:rsidR="006E770A" w:rsidRDefault="006E770A">
      <w:pPr>
        <w:pBdr>
          <w:top w:val="nil"/>
          <w:left w:val="nil"/>
          <w:bottom w:val="nil"/>
          <w:right w:val="nil"/>
          <w:between w:val="nil"/>
        </w:pBdr>
        <w:tabs>
          <w:tab w:val="left" w:pos="1560"/>
        </w:tabs>
        <w:jc w:val="both"/>
        <w:rPr>
          <w:rFonts w:ascii="Arial Narrow" w:eastAsia="Arial Narrow" w:hAnsi="Arial Narrow" w:cs="Arial Narrow"/>
          <w:color w:val="000000"/>
          <w:sz w:val="10"/>
          <w:szCs w:val="10"/>
        </w:rPr>
      </w:pPr>
    </w:p>
    <w:p w14:paraId="748DFBD8" w14:textId="77777777" w:rsidR="006E770A" w:rsidRDefault="00EA1AEE">
      <w:pPr>
        <w:pBdr>
          <w:top w:val="nil"/>
          <w:left w:val="nil"/>
          <w:bottom w:val="nil"/>
          <w:right w:val="nil"/>
          <w:between w:val="nil"/>
        </w:pBdr>
        <w:tabs>
          <w:tab w:val="left" w:pos="851"/>
        </w:tabs>
        <w:jc w:val="both"/>
        <w:rPr>
          <w:rFonts w:ascii="Arial Narrow" w:eastAsia="Arial Narrow" w:hAnsi="Arial Narrow" w:cs="Arial Narrow"/>
          <w:color w:val="000000"/>
          <w:u w:val="single"/>
        </w:rPr>
      </w:pPr>
      <w:r>
        <w:rPr>
          <w:rFonts w:ascii="Arial Narrow" w:eastAsia="Arial Narrow" w:hAnsi="Arial Narrow" w:cs="Arial Narrow"/>
          <w:color w:val="000000"/>
        </w:rPr>
        <w:t xml:space="preserve">  </w:t>
      </w:r>
      <w:r>
        <w:rPr>
          <w:rFonts w:ascii="Arial Narrow" w:eastAsia="Arial Narrow" w:hAnsi="Arial Narrow" w:cs="Arial Narrow"/>
          <w:color w:val="000000"/>
          <w:u w:val="single"/>
        </w:rPr>
        <w:t>14. Dopuszcza się możliwość zmiany terminu realizacji robót budowlanych w przypadku:</w:t>
      </w:r>
    </w:p>
    <w:p w14:paraId="060378EB"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wykopalisk archeologicznych uniemożliwiających wykonanie robót - możliwa jest zmiana terminu wykonania przedmiotu umowy o ilość dni nieprzekraczających czasu wstrzymania całości lub części robót z tego tytułu,</w:t>
      </w:r>
    </w:p>
    <w:p w14:paraId="4E429521"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6B5FF0F2"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     </w:t>
      </w:r>
      <w:r w:rsidR="00EA1AEE">
        <w:rPr>
          <w:rFonts w:ascii="Arial Narrow" w:eastAsia="Arial Narrow" w:hAnsi="Arial Narrow" w:cs="Arial Narrow"/>
          <w:color w:val="000000"/>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w:t>
      </w:r>
      <w:r>
        <w:rPr>
          <w:rFonts w:ascii="Arial Narrow" w:eastAsia="Arial Narrow" w:hAnsi="Arial Narrow" w:cs="Arial Narrow"/>
          <w:color w:val="000000"/>
        </w:rPr>
        <w:t xml:space="preserve">                    </w:t>
      </w:r>
      <w:r w:rsidR="00EA1AEE">
        <w:rPr>
          <w:rFonts w:ascii="Arial Narrow" w:eastAsia="Arial Narrow" w:hAnsi="Arial Narrow" w:cs="Arial Narrow"/>
          <w:color w:val="000000"/>
        </w:rPr>
        <w:t>z montażem wynikających z odmiennych od przyjętych w dokumentacji projektowej warunków geologicznych,</w:t>
      </w:r>
    </w:p>
    <w:p w14:paraId="5AAB6B93"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7D4AC363"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w:t>
      </w:r>
      <w:r>
        <w:rPr>
          <w:rFonts w:ascii="Arial Narrow" w:eastAsia="Arial Narrow" w:hAnsi="Arial Narrow" w:cs="Arial Narrow"/>
          <w:color w:val="000000"/>
        </w:rPr>
        <w:t xml:space="preserve">                  </w:t>
      </w:r>
      <w:r w:rsidR="00EA1AEE">
        <w:rPr>
          <w:rFonts w:ascii="Arial Narrow" w:eastAsia="Arial Narrow" w:hAnsi="Arial Narrow" w:cs="Arial Narrow"/>
          <w:color w:val="000000"/>
        </w:rPr>
        <w:t>a w szczególności gdy ujawniły się nieprawidłowości w jakości, technologii robót, wyrobów) – możliwa jest zmiana terminu wykonania przedmiotu umowy o ilość dni nieprzekraczających czasu wstrzymania całości lub części robót z tego tytułu;</w:t>
      </w:r>
    </w:p>
    <w:p w14:paraId="383696C4"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konieczności wykonania robót dodatkowych lub podobnych mających wpływ na zmianę terminu- możliwa jest zmiana terminu wykonania o czas niezbędny do wykonania tych robót;</w:t>
      </w:r>
    </w:p>
    <w:p w14:paraId="2142A2F7"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konieczności wprowadzenia zmian do przedmiotu umowy na skutek wydanych decyzji administracyjnych lub wymogu uzyskania decyzji lub uzgodnienia pod warunkiem wprowadzenia określonej modyfikacji -– możliwa jest zmiana terminu wykonania przedmiotu umowy o ilość dni nieprzekraczających czasu wstrzymania całości lub części robót z tego tytułu;</w:t>
      </w:r>
    </w:p>
    <w:p w14:paraId="14729555"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w:t>
      </w:r>
      <w:r>
        <w:rPr>
          <w:rFonts w:ascii="Arial Narrow" w:eastAsia="Arial Narrow" w:hAnsi="Arial Narrow" w:cs="Arial Narrow"/>
          <w:color w:val="000000"/>
        </w:rPr>
        <w:t xml:space="preserve">             </w:t>
      </w:r>
      <w:r w:rsidR="00EA1AEE">
        <w:rPr>
          <w:rFonts w:ascii="Arial Narrow" w:eastAsia="Arial Narrow" w:hAnsi="Arial Narrow" w:cs="Arial Narrow"/>
          <w:color w:val="000000"/>
        </w:rPr>
        <w:t>z tego tytułu,</w:t>
      </w:r>
    </w:p>
    <w:p w14:paraId="0AD788D1"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zawieszenia robót przez organy nadzoru budowlanego z przyczyn niezależnych od Wykonawcy- możliwa jest zmiana terminu wykonania przedmiotu umowy o ilość dni nieprzekraczających czasu wstrzymania całości lub części robót z tego tytułu;</w:t>
      </w:r>
    </w:p>
    <w:p w14:paraId="09A8707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działania osób trzecich, niezależnych od Wykonawcy i Zamawiającego, które to działania uniemożliwiają wykonanie lub kontynuacje prac</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 możliwa jest zmiana terminu wykonania przedmiotu umowy o ilość dni nieprzekraczających czasu wstrzymania całości lub części robót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tego tytułu;</w:t>
      </w:r>
    </w:p>
    <w:p w14:paraId="1DEFB4C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zmiany regulacji prawnych obowiązujących po dniu zawarcia umowy;</w:t>
      </w:r>
    </w:p>
    <w:p w14:paraId="0FF77344"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zmiany terminu dokonania prób końcowych i wniosków o dokonanie prób dodatkowych nieobjętych umową - możliwa jest zmiana terminu wykonania przedmiotu Kontraktu o ilość dni nieprzekraczających czasu wstrzymania całości lub części robót z tego tytułu;</w:t>
      </w:r>
    </w:p>
    <w:p w14:paraId="230DAEED" w14:textId="56955E4B"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wystąpieniu „siły wyższej” opisanej w § 1</w:t>
      </w:r>
      <w:r w:rsidR="000E291C">
        <w:rPr>
          <w:rFonts w:ascii="Arial Narrow" w:eastAsia="Arial Narrow" w:hAnsi="Arial Narrow" w:cs="Arial Narrow"/>
          <w:color w:val="000000"/>
        </w:rPr>
        <w:t>3</w:t>
      </w:r>
      <w:r>
        <w:rPr>
          <w:rFonts w:ascii="Arial Narrow" w:eastAsia="Arial Narrow" w:hAnsi="Arial Narrow" w:cs="Arial Narrow"/>
          <w:color w:val="000000"/>
        </w:rPr>
        <w:t xml:space="preserve"> poniżej - możliwa jest zmiana terminu wykonania przedmiotu Kontraktu o ilość dni nieprzekraczających czasu wstrzymania całości lub części robót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tego tytułu;</w:t>
      </w:r>
    </w:p>
    <w:p w14:paraId="5EFC8EE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wystąpienia okoliczności określonych w ust. 13 pkt. 2) i 3) niniejszego paragrafu, które stanowią podstawę do zmiany wynagrodzenia Wykonawcy - możliwa jest zmiana terminu wykonania przedmiotu Kontraktu o ilość dni nieprzekraczających czasu na wykonanie robót/dostaw/usług dodatkowych/podobnych/zamiennych;</w:t>
      </w:r>
    </w:p>
    <w:p w14:paraId="1A039887"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w przypadku gdy przyczyny opóźnienia w realizacji przedmiotu umowy wynikają z działania, zaniechania lub opóźnienia ze strony Zamawiającego-</w:t>
      </w:r>
      <w:r>
        <w:rPr>
          <w:rFonts w:ascii="Arial" w:eastAsia="Arial" w:hAnsi="Arial" w:cs="Arial"/>
          <w:color w:val="000000"/>
          <w:sz w:val="22"/>
          <w:szCs w:val="22"/>
        </w:rPr>
        <w:t xml:space="preserve"> </w:t>
      </w:r>
      <w:r>
        <w:rPr>
          <w:rFonts w:ascii="Arial Narrow" w:eastAsia="Arial Narrow" w:hAnsi="Arial Narrow" w:cs="Arial Narrow"/>
          <w:color w:val="000000"/>
        </w:rPr>
        <w:t>termin ten może ulec przedłużeniu nie dłużej, niż o czas trwania tych okoliczności;</w:t>
      </w:r>
    </w:p>
    <w:p w14:paraId="16FF2DA4" w14:textId="77777777" w:rsidR="006E770A" w:rsidRDefault="00EA1AEE" w:rsidP="004D092C">
      <w:pPr>
        <w:numPr>
          <w:ilvl w:val="0"/>
          <w:numId w:val="36"/>
        </w:numPr>
        <w:tabs>
          <w:tab w:val="left" w:pos="1134"/>
        </w:tabs>
        <w:ind w:left="1134" w:hanging="566"/>
        <w:jc w:val="both"/>
        <w:rPr>
          <w:rFonts w:ascii="Arial Narrow" w:eastAsia="Arial Narrow" w:hAnsi="Arial Narrow" w:cs="Arial Narrow"/>
        </w:rPr>
      </w:pPr>
      <w:r>
        <w:rPr>
          <w:rFonts w:ascii="Arial Narrow" w:eastAsia="Arial Narrow" w:hAnsi="Arial Narrow" w:cs="Arial Narrow"/>
        </w:rPr>
        <w:t>odwołania w wyniku postępowania przetargowego-</w:t>
      </w:r>
      <w:r>
        <w:rPr>
          <w:rFonts w:ascii="Arial" w:eastAsia="Arial" w:hAnsi="Arial" w:cs="Arial"/>
        </w:rPr>
        <w:t xml:space="preserve"> </w:t>
      </w:r>
      <w:r>
        <w:rPr>
          <w:rFonts w:ascii="Arial Narrow" w:eastAsia="Arial Narrow" w:hAnsi="Arial Narrow" w:cs="Arial Narrow"/>
        </w:rPr>
        <w:t>termin ten może ulec przedłużeniu nie dłużej, niż o czas trwania tej okoliczności.</w:t>
      </w:r>
    </w:p>
    <w:p w14:paraId="5686A1B4" w14:textId="77777777" w:rsidR="006E770A" w:rsidRDefault="00EA1AEE">
      <w:pPr>
        <w:pBdr>
          <w:top w:val="nil"/>
          <w:left w:val="nil"/>
          <w:bottom w:val="nil"/>
          <w:right w:val="nil"/>
          <w:between w:val="nil"/>
        </w:pBdr>
        <w:tabs>
          <w:tab w:val="left" w:pos="851"/>
          <w:tab w:val="left" w:pos="567"/>
        </w:tabs>
        <w:spacing w:before="120"/>
        <w:jc w:val="both"/>
        <w:rPr>
          <w:rFonts w:ascii="Arial Narrow" w:eastAsia="Arial Narrow" w:hAnsi="Arial Narrow" w:cs="Arial Narrow"/>
          <w:color w:val="000000"/>
          <w:u w:val="single"/>
        </w:rPr>
      </w:pPr>
      <w:r>
        <w:rPr>
          <w:rFonts w:ascii="Arial Narrow" w:eastAsia="Arial Narrow" w:hAnsi="Arial Narrow" w:cs="Arial Narrow"/>
          <w:color w:val="000000"/>
        </w:rPr>
        <w:t xml:space="preserve">15.   </w:t>
      </w:r>
      <w:r>
        <w:rPr>
          <w:rFonts w:ascii="Arial Narrow" w:eastAsia="Arial Narrow" w:hAnsi="Arial Narrow" w:cs="Arial Narrow"/>
          <w:color w:val="000000"/>
          <w:u w:val="single"/>
        </w:rPr>
        <w:t xml:space="preserve">Dopuszcza się zmianę osób odpowiedzialnych za wykonanie przedmiotu umowy, przedstawionych </w:t>
      </w:r>
      <w:r>
        <w:rPr>
          <w:rFonts w:ascii="Arial Narrow" w:eastAsia="Arial Narrow" w:hAnsi="Arial Narrow" w:cs="Arial Narrow"/>
          <w:color w:val="000000"/>
          <w:u w:val="single"/>
        </w:rPr>
        <w:br/>
      </w:r>
      <w:r>
        <w:rPr>
          <w:rFonts w:ascii="Arial Narrow" w:eastAsia="Arial Narrow" w:hAnsi="Arial Narrow" w:cs="Arial Narrow"/>
          <w:color w:val="000000"/>
        </w:rPr>
        <w:tab/>
      </w:r>
      <w:r>
        <w:rPr>
          <w:rFonts w:ascii="Arial Narrow" w:eastAsia="Arial Narrow" w:hAnsi="Arial Narrow" w:cs="Arial Narrow"/>
          <w:color w:val="000000"/>
          <w:u w:val="single"/>
        </w:rPr>
        <w:t>w ofercie, w następujących przypadkach:</w:t>
      </w:r>
    </w:p>
    <w:p w14:paraId="05F647EB"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t>śmierci, przewlekłej choroby lub innego zdarzenia losowego,</w:t>
      </w:r>
    </w:p>
    <w:p w14:paraId="5431A776"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t>pisemnej rezygnacji tych osób z wykonywania swoich obowiązków,</w:t>
      </w:r>
    </w:p>
    <w:p w14:paraId="0FF23056"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t>niewywiązywania się osób z obowiązków wynikających z umowy.</w:t>
      </w:r>
    </w:p>
    <w:p w14:paraId="59351E3F" w14:textId="77777777" w:rsidR="006E770A" w:rsidRDefault="00EA1AEE">
      <w:pPr>
        <w:pBdr>
          <w:top w:val="nil"/>
          <w:left w:val="nil"/>
          <w:bottom w:val="nil"/>
          <w:right w:val="nil"/>
          <w:between w:val="nil"/>
        </w:pBdr>
        <w:tabs>
          <w:tab w:val="left" w:pos="851"/>
          <w:tab w:val="left" w:pos="567"/>
        </w:tabs>
        <w:ind w:left="567"/>
        <w:jc w:val="both"/>
        <w:rPr>
          <w:rFonts w:ascii="Arial Narrow" w:eastAsia="Arial Narrow" w:hAnsi="Arial Narrow" w:cs="Arial Narrow"/>
          <w:color w:val="000000"/>
        </w:rPr>
      </w:pPr>
      <w:r>
        <w:rPr>
          <w:rFonts w:ascii="Arial Narrow" w:eastAsia="Arial Narrow" w:hAnsi="Arial Narrow" w:cs="Arial Narrow"/>
          <w:color w:val="000000"/>
        </w:rPr>
        <w:t>W przypadku przedmiotowej zmiany Wykonawca winien wykazać, iż nowo wskazana osoba posiada kompetencje nie mniejsze niż osoba zastępowana.</w:t>
      </w:r>
    </w:p>
    <w:p w14:paraId="65D629E8" w14:textId="77777777" w:rsidR="006E770A" w:rsidRDefault="00EA1AEE">
      <w:pPr>
        <w:pBdr>
          <w:top w:val="nil"/>
          <w:left w:val="nil"/>
          <w:bottom w:val="nil"/>
          <w:right w:val="nil"/>
          <w:between w:val="nil"/>
        </w:pBdr>
        <w:tabs>
          <w:tab w:val="left" w:pos="851"/>
          <w:tab w:val="left" w:pos="567"/>
        </w:tabs>
        <w:ind w:left="567"/>
        <w:jc w:val="both"/>
        <w:rPr>
          <w:rFonts w:ascii="Arial Narrow" w:eastAsia="Arial Narrow" w:hAnsi="Arial Narrow" w:cs="Arial Narrow"/>
          <w:color w:val="000000"/>
        </w:rPr>
      </w:pPr>
      <w:r>
        <w:rPr>
          <w:rFonts w:ascii="Arial Narrow" w:eastAsia="Arial Narrow" w:hAnsi="Arial Narrow" w:cs="Arial Narrow"/>
          <w:color w:val="000000"/>
        </w:rPr>
        <w:t xml:space="preserve">Wykonawca jest zobowiązany zmienić osobę odpowiedzialną za wykonanie przedmiotu umowy zgodnie </w:t>
      </w:r>
      <w:r>
        <w:rPr>
          <w:rFonts w:ascii="Arial Narrow" w:eastAsia="Arial Narrow" w:hAnsi="Arial Narrow" w:cs="Arial Narrow"/>
          <w:color w:val="000000"/>
        </w:rPr>
        <w:br/>
        <w:t>z żądaniem Zamawiającego w terminie wskazanym we wniosku Zamawiającego.</w:t>
      </w:r>
    </w:p>
    <w:p w14:paraId="64128D02" w14:textId="77777777" w:rsidR="006E770A" w:rsidRDefault="00EA1AEE">
      <w:pPr>
        <w:pBdr>
          <w:top w:val="nil"/>
          <w:left w:val="nil"/>
          <w:bottom w:val="nil"/>
          <w:right w:val="nil"/>
          <w:between w:val="nil"/>
        </w:pBdr>
        <w:tabs>
          <w:tab w:val="left" w:pos="851"/>
          <w:tab w:val="left" w:pos="567"/>
        </w:tabs>
        <w:spacing w:before="120"/>
        <w:jc w:val="both"/>
        <w:rPr>
          <w:rFonts w:ascii="Arial Narrow" w:eastAsia="Arial Narrow" w:hAnsi="Arial Narrow" w:cs="Arial Narrow"/>
          <w:color w:val="000000"/>
          <w:u w:val="single"/>
        </w:rPr>
      </w:pPr>
      <w:r>
        <w:rPr>
          <w:rFonts w:ascii="Arial Narrow" w:eastAsia="Arial Narrow" w:hAnsi="Arial Narrow" w:cs="Arial Narrow"/>
          <w:color w:val="000000"/>
        </w:rPr>
        <w:t>16.</w:t>
      </w:r>
      <w:r>
        <w:rPr>
          <w:rFonts w:ascii="Arial Narrow" w:eastAsia="Arial Narrow" w:hAnsi="Arial Narrow" w:cs="Arial Narrow"/>
          <w:color w:val="000000"/>
        </w:rPr>
        <w:tab/>
      </w:r>
      <w:r>
        <w:rPr>
          <w:rFonts w:ascii="Arial Narrow" w:eastAsia="Arial Narrow" w:hAnsi="Arial Narrow" w:cs="Arial Narrow"/>
          <w:color w:val="000000"/>
          <w:u w:val="single"/>
        </w:rPr>
        <w:t xml:space="preserve">Dopuszcza się zmianę w zakresie wyrobów, parametrów technicznych, technologii wykonania robót </w:t>
      </w:r>
    </w:p>
    <w:p w14:paraId="36B87CDD" w14:textId="77777777" w:rsidR="006E770A" w:rsidRDefault="00EA1AEE">
      <w:p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u w:val="single"/>
        </w:rPr>
        <w:t>budowlanych, sposobu i zakresu wykonania przedmiotu Umowy w następujących sytuacjach</w:t>
      </w:r>
      <w:r>
        <w:rPr>
          <w:rFonts w:ascii="Arial Narrow" w:eastAsia="Arial Narrow" w:hAnsi="Arial Narrow" w:cs="Arial Narrow"/>
          <w:color w:val="000000"/>
        </w:rPr>
        <w:t xml:space="preserve">: </w:t>
      </w:r>
    </w:p>
    <w:p w14:paraId="5E9AFCC8" w14:textId="6BF26F20"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konieczności zrealizowania jakiejkolwiek części robót, objętej przedmiotem umowy, przy zastosowaniu odmiennych rozwiązań technicznych lub technologicznych, niż wskazane </w:t>
      </w:r>
      <w:r>
        <w:rPr>
          <w:rFonts w:ascii="Arial Narrow" w:eastAsia="Arial Narrow" w:hAnsi="Arial Narrow" w:cs="Arial Narrow"/>
          <w:color w:val="000000"/>
        </w:rPr>
        <w:br/>
        <w:t>w Dokumentacji Projektowej, a wynikających ze stwierdzonych Wad w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7AE05DF8" w14:textId="26CA0E9A"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w:t>
      </w:r>
      <w:r w:rsidR="00FA361F">
        <w:rPr>
          <w:rFonts w:ascii="Arial Narrow" w:eastAsia="Arial Narrow" w:hAnsi="Arial Narrow" w:cs="Arial Narrow"/>
          <w:color w:val="000000"/>
        </w:rPr>
        <w:t xml:space="preserve">                 </w:t>
      </w:r>
      <w:r>
        <w:rPr>
          <w:rFonts w:ascii="Arial Narrow" w:eastAsia="Arial Narrow" w:hAnsi="Arial Narrow" w:cs="Arial Narrow"/>
          <w:color w:val="000000"/>
        </w:rPr>
        <w:t xml:space="preserve"> i zagwarantują osiągnięcie zamierzonego celu oraz wymagane parametry/efekty, a zakres zmiany ma wyłącznie umożliwić oddanie przedmiotu umowy do użytkowania,</w:t>
      </w:r>
    </w:p>
    <w:p w14:paraId="0C81E0B8" w14:textId="5D0F9FAC"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warunków geologicznych, geotechnicznych lub hydrologicznych odbiegających </w:t>
      </w:r>
      <w:r>
        <w:rPr>
          <w:rFonts w:ascii="Arial Narrow" w:eastAsia="Arial Narrow" w:hAnsi="Arial Narrow" w:cs="Arial Narrow"/>
          <w:color w:val="000000"/>
        </w:rPr>
        <w:br/>
        <w:t>w sposób istotny od przyjętych w Dokumentacji Projektowej, rozpoznania terenu</w:t>
      </w:r>
      <w:r w:rsidR="00FA361F">
        <w:rPr>
          <w:rFonts w:ascii="Arial Narrow" w:eastAsia="Arial Narrow" w:hAnsi="Arial Narrow" w:cs="Arial Narrow"/>
          <w:color w:val="000000"/>
        </w:rPr>
        <w:t xml:space="preserve"> </w:t>
      </w:r>
      <w:r>
        <w:rPr>
          <w:rFonts w:ascii="Arial Narrow" w:eastAsia="Arial Narrow" w:hAnsi="Arial Narrow" w:cs="Arial Narrow"/>
          <w:color w:val="000000"/>
        </w:rPr>
        <w:t xml:space="preserve">w zakresie znalezisk archeologicznych, występowania niewybuchów lub niewypałów, które mogą skutkować </w:t>
      </w:r>
      <w:r>
        <w:rPr>
          <w:rFonts w:ascii="Arial Narrow" w:eastAsia="Arial Narrow" w:hAnsi="Arial Narrow" w:cs="Arial Narrow"/>
          <w:color w:val="000000"/>
        </w:rPr>
        <w:br/>
        <w:t xml:space="preserve">w świetle dotychczasowych założeń niewykonaniem lub nienależytym wykonaniem przedmiotu umowy pod warunkiem że zmiana uzyska aprobatę Zamawiającego i Inspektora Nadzoru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i zagwarantuje osiągnięcie zamierzonego celu oraz wymagane parametry/efekty, a zakres zmiany ma wyłącznie umożliwić oddanie przedmiotu umowy do użytkowania,</w:t>
      </w:r>
    </w:p>
    <w:p w14:paraId="6D969C6D"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warunków Terenu budowy odbiegających w sposób istotny od przyjętych </w:t>
      </w:r>
      <w:r>
        <w:rPr>
          <w:rFonts w:ascii="Arial Narrow" w:eastAsia="Arial Narrow" w:hAnsi="Arial Narrow" w:cs="Arial Narrow"/>
          <w:color w:val="000000"/>
        </w:rPr>
        <w:br/>
        <w:t>w PFU lub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w:t>
      </w:r>
    </w:p>
    <w:p w14:paraId="45FBFA88"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6EC713D6"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niebezpieczeństwa kolizji z planowanymi lub równolegle prowadzonymi przez inne podmioty inwestycjami w zakresie niezbędnym do uniknięcia lub usunięcia tych kolizji, pod </w:t>
      </w:r>
      <w:r>
        <w:rPr>
          <w:rFonts w:ascii="Arial Narrow" w:eastAsia="Arial Narrow" w:hAnsi="Arial Narrow" w:cs="Arial Narrow"/>
          <w:color w:val="000000"/>
        </w:rPr>
        <w:lastRenderedPageBreak/>
        <w:t xml:space="preserve">warunkiem że zmiana uzyska aprobatę Zamawiającego i Inspektora Nadzoru i zagwarantuje osiągnięcie zamierzonego celu oraz wymagane parametry/efekty, a zakres zmiany ma wyłącznie umożliwić oddanie przedmiotu umowy do użytkowania, </w:t>
      </w:r>
    </w:p>
    <w:p w14:paraId="6650F02D" w14:textId="73568178"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wystąpienia Siły wyższej opisanej w § 1</w:t>
      </w:r>
      <w:r w:rsidR="00FA361F">
        <w:rPr>
          <w:rFonts w:ascii="Arial Narrow" w:eastAsia="Arial Narrow" w:hAnsi="Arial Narrow" w:cs="Arial Narrow"/>
          <w:color w:val="000000"/>
        </w:rPr>
        <w:t>3</w:t>
      </w:r>
      <w:r>
        <w:rPr>
          <w:rFonts w:ascii="Arial Narrow" w:eastAsia="Arial Narrow" w:hAnsi="Arial Narrow" w:cs="Arial Narrow"/>
          <w:color w:val="000000"/>
        </w:rPr>
        <w:t xml:space="preserve"> poniżej uniemożliwiającej wykonanie przedmiotu umowy zgodnie z jej postanowieniami, pod warunkiem że zmiana uzyska aprobatę Zamawiającego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i Inspektora Nadzoru i zagwarantuje osiągnięcie zamierzonego celu oraz wymagane parametry/efekty, a zakres zmiany ma wyłącznie umożliwić oddanie przedmiotu umowy do użytkowania.</w:t>
      </w:r>
    </w:p>
    <w:p w14:paraId="4A1ADCDE"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Każda ze wskazanych zmian w ust. 16 pkt 1)-7) może być powiązana ze zmianą wynagrodzenia na zasadach określonych w ust. 13 i zmianą terminu na zasadach określonych w ust. 14.</w:t>
      </w:r>
    </w:p>
    <w:p w14:paraId="0398076B" w14:textId="7A95C62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3</w:t>
      </w:r>
    </w:p>
    <w:p w14:paraId="7A615462"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(siła wyższa)</w:t>
      </w:r>
    </w:p>
    <w:p w14:paraId="02EF1C81" w14:textId="77777777" w:rsidR="006E770A" w:rsidRDefault="00EA1AEE" w:rsidP="004D092C">
      <w:pPr>
        <w:numPr>
          <w:ilvl w:val="0"/>
          <w:numId w:val="46"/>
        </w:numPr>
        <w:ind w:left="567" w:hanging="567"/>
        <w:jc w:val="both"/>
        <w:rPr>
          <w:rFonts w:ascii="Arial Narrow" w:eastAsia="Arial Narrow" w:hAnsi="Arial Narrow" w:cs="Arial Narrow"/>
        </w:rPr>
      </w:pPr>
      <w:r>
        <w:rPr>
          <w:rFonts w:ascii="Arial Narrow" w:eastAsia="Arial Narrow" w:hAnsi="Arial Narrow" w:cs="Arial Narrow"/>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2A253FBB" w14:textId="77777777" w:rsidR="006E770A" w:rsidRDefault="00EA1AEE" w:rsidP="004D092C">
      <w:pPr>
        <w:numPr>
          <w:ilvl w:val="0"/>
          <w:numId w:val="46"/>
        </w:numPr>
        <w:ind w:left="567" w:hanging="567"/>
        <w:jc w:val="both"/>
        <w:rPr>
          <w:rFonts w:ascii="Arial Narrow" w:eastAsia="Arial Narrow" w:hAnsi="Arial Narrow" w:cs="Arial Narrow"/>
        </w:rPr>
      </w:pPr>
      <w:r>
        <w:rPr>
          <w:rFonts w:ascii="Arial Narrow" w:eastAsia="Arial Narrow" w:hAnsi="Arial Narrow" w:cs="Arial Narrow"/>
        </w:rPr>
        <w:t>Siła wyższa oznacza zdarzenie zewnętrzne wobec łączącej Strony więzi prawnej, a w szczególności:</w:t>
      </w:r>
    </w:p>
    <w:p w14:paraId="720AAB9F"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o charakterze niezależnym od Stron,</w:t>
      </w:r>
    </w:p>
    <w:p w14:paraId="1E66D692"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którego Strony nie mogły przewidzieć przed zawarciem umowy,</w:t>
      </w:r>
    </w:p>
    <w:p w14:paraId="6A42506A"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którego nie można uniknąć, ani któremu Strony nie mogły zapobiec przy zachowaniu należytej staranności.</w:t>
      </w:r>
    </w:p>
    <w:p w14:paraId="0D13E740" w14:textId="77777777" w:rsidR="006E770A" w:rsidRDefault="00EA1AEE" w:rsidP="004D092C">
      <w:pPr>
        <w:numPr>
          <w:ilvl w:val="0"/>
          <w:numId w:val="48"/>
        </w:numPr>
        <w:ind w:left="567" w:hanging="567"/>
        <w:jc w:val="both"/>
        <w:rPr>
          <w:rFonts w:ascii="Arial Narrow" w:eastAsia="Arial Narrow" w:hAnsi="Arial Narrow" w:cs="Arial Narrow"/>
        </w:rPr>
      </w:pPr>
      <w:r>
        <w:rPr>
          <w:rFonts w:ascii="Arial Narrow" w:eastAsia="Arial Narrow" w:hAnsi="Arial Narrow" w:cs="Arial Narrow"/>
        </w:rPr>
        <w:t>Siła wyższa może obejmować wyjątkowe zdarzenia i okoliczności wymienione poniżej, ale bez ograniczania się do nich, jeśli tylko warunki określone w ust. 2 pkt. 1) – 3) są spełnione:</w:t>
      </w:r>
    </w:p>
    <w:p w14:paraId="4F9B3593" w14:textId="77777777" w:rsidR="006E770A" w:rsidRDefault="00EA1AEE" w:rsidP="004D092C">
      <w:pPr>
        <w:numPr>
          <w:ilvl w:val="0"/>
          <w:numId w:val="38"/>
        </w:numPr>
        <w:tabs>
          <w:tab w:val="left" w:pos="993"/>
        </w:tabs>
        <w:ind w:hanging="152"/>
        <w:jc w:val="both"/>
        <w:rPr>
          <w:rFonts w:ascii="Arial Narrow" w:eastAsia="Arial Narrow" w:hAnsi="Arial Narrow" w:cs="Arial Narrow"/>
        </w:rPr>
      </w:pPr>
      <w:r>
        <w:rPr>
          <w:rFonts w:ascii="Arial Narrow" w:eastAsia="Arial Narrow" w:hAnsi="Arial Narrow" w:cs="Arial Narrow"/>
        </w:rPr>
        <w:t>wojna, działania wojenne, inwazja, działania wrogów zewnętrznych,</w:t>
      </w:r>
    </w:p>
    <w:p w14:paraId="10633281" w14:textId="77777777" w:rsidR="006E770A" w:rsidRDefault="00EA1AEE" w:rsidP="004D092C">
      <w:pPr>
        <w:numPr>
          <w:ilvl w:val="0"/>
          <w:numId w:val="38"/>
        </w:numPr>
        <w:tabs>
          <w:tab w:val="left" w:pos="993"/>
        </w:tabs>
        <w:ind w:hanging="152"/>
        <w:jc w:val="both"/>
        <w:rPr>
          <w:rFonts w:ascii="Arial Narrow" w:eastAsia="Arial Narrow" w:hAnsi="Arial Narrow" w:cs="Arial Narrow"/>
        </w:rPr>
      </w:pPr>
      <w:r>
        <w:rPr>
          <w:rFonts w:ascii="Arial Narrow" w:eastAsia="Arial Narrow" w:hAnsi="Arial Narrow" w:cs="Arial Narrow"/>
        </w:rPr>
        <w:t xml:space="preserve">terroryzm, rewolucja, wojna domowa, powstanie, przewrót wojskowy lub cywilny, </w:t>
      </w:r>
    </w:p>
    <w:p w14:paraId="48953A22"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t>bunt, niepokoje, zamieszki, strajki, spowodowane przez osoby inne, niż personel Wykonawcy lub Podwykonawcy,</w:t>
      </w:r>
    </w:p>
    <w:p w14:paraId="1FE3F7D4"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t xml:space="preserve">amunicja wojskowa, materiały wybuchowe, promieniowanie jonizujące lub skażenia radioaktywne </w:t>
      </w:r>
      <w:r>
        <w:rPr>
          <w:rFonts w:ascii="Arial Narrow" w:eastAsia="Arial Narrow" w:hAnsi="Arial Narrow" w:cs="Arial Narrow"/>
        </w:rPr>
        <w:br/>
        <w:t xml:space="preserve">z wyjątkiem tych, które mogą być przypisane użyciu przez Wykonawcy  takiej amunicji, materiałów wybuchowych, promieniowania, radioaktywności; </w:t>
      </w:r>
    </w:p>
    <w:p w14:paraId="07A752D1"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t>klęski żywiołowe takie jak na przykład trzęsienia ziemi, huragan, tajfun, niezwykłe mrozy, powodzie.</w:t>
      </w:r>
    </w:p>
    <w:p w14:paraId="3920C463"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Strona, której dotyczą okoliczności siły wyższej podejmie uzasadnione kroki w celu usunięcia przeszkód, aby wywiązać się ze swoich zobowiązań minimalizując zwłokę lub szkodę.</w:t>
      </w:r>
    </w:p>
    <w:p w14:paraId="391AE71A"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5820A1D1"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 xml:space="preserve">Jeżeli w opinii jednej ze Stron zaistniały jakiekolwiek okoliczności siły wyższej mogące mieć wpływ </w:t>
      </w:r>
      <w:r>
        <w:rPr>
          <w:rFonts w:ascii="Arial Narrow" w:eastAsia="Arial Narrow" w:hAnsi="Arial Narrow" w:cs="Arial Narrow"/>
        </w:rPr>
        <w:br/>
        <w:t>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76ECB2CD" w14:textId="77777777" w:rsidR="006E770A" w:rsidRDefault="00EA1AEE" w:rsidP="004D092C">
      <w:pPr>
        <w:numPr>
          <w:ilvl w:val="0"/>
          <w:numId w:val="39"/>
        </w:numPr>
        <w:tabs>
          <w:tab w:val="left" w:pos="567"/>
        </w:tabs>
        <w:ind w:left="567" w:hanging="567"/>
        <w:jc w:val="both"/>
        <w:rPr>
          <w:rFonts w:ascii="Arial Narrow" w:eastAsia="Arial Narrow" w:hAnsi="Arial Narrow" w:cs="Arial Narrow"/>
        </w:rPr>
      </w:pPr>
      <w:r>
        <w:rPr>
          <w:rFonts w:ascii="Arial Narrow" w:eastAsia="Arial Narrow" w:hAnsi="Arial Narrow" w:cs="Arial Narrow"/>
        </w:rPr>
        <w:t xml:space="preserve">W przypadku zaistnienia okoliczności siły wyższej i ich trwania przez okres 180 dni, niezależnie </w:t>
      </w:r>
      <w:r>
        <w:rPr>
          <w:rFonts w:ascii="Arial Narrow" w:eastAsia="Arial Narrow" w:hAnsi="Arial Narrow" w:cs="Arial Narrow"/>
        </w:rPr>
        <w:br/>
        <w:t xml:space="preserve">od jakiegokolwiek wydłużenia okresu realizacji, jakie może zostać przyznane Wykonawcy z wyżej wymienionej przyczyny, każda ze stron jest uprawniona do odstąpienia od umowy w terminie 30 dni od zaistnienia okoliczności uprawniających do odstąpienia. </w:t>
      </w:r>
    </w:p>
    <w:p w14:paraId="7EA9F12C" w14:textId="77777777" w:rsidR="00C67AA6" w:rsidRDefault="00C67AA6" w:rsidP="007154B4">
      <w:pPr>
        <w:rPr>
          <w:rFonts w:ascii="Arial Narrow" w:eastAsia="Arial Narrow" w:hAnsi="Arial Narrow" w:cs="Arial Narrow"/>
          <w:b/>
        </w:rPr>
      </w:pPr>
    </w:p>
    <w:p w14:paraId="518528C5" w14:textId="77777777" w:rsidR="004F2968" w:rsidRDefault="004F2968">
      <w:pPr>
        <w:jc w:val="center"/>
        <w:rPr>
          <w:rFonts w:ascii="Arial Narrow" w:eastAsia="Arial Narrow" w:hAnsi="Arial Narrow" w:cs="Arial Narrow"/>
          <w:b/>
        </w:rPr>
      </w:pPr>
    </w:p>
    <w:p w14:paraId="6F21CABF" w14:textId="77777777" w:rsidR="004F2968" w:rsidRDefault="004F2968">
      <w:pPr>
        <w:jc w:val="center"/>
        <w:rPr>
          <w:rFonts w:ascii="Arial Narrow" w:eastAsia="Arial Narrow" w:hAnsi="Arial Narrow" w:cs="Arial Narrow"/>
          <w:b/>
        </w:rPr>
      </w:pPr>
    </w:p>
    <w:p w14:paraId="10970ED4" w14:textId="77777777" w:rsidR="004F2968" w:rsidRDefault="004F2968">
      <w:pPr>
        <w:jc w:val="center"/>
        <w:rPr>
          <w:rFonts w:ascii="Arial Narrow" w:eastAsia="Arial Narrow" w:hAnsi="Arial Narrow" w:cs="Arial Narrow"/>
          <w:b/>
        </w:rPr>
      </w:pPr>
    </w:p>
    <w:p w14:paraId="0332459E" w14:textId="7E6C0209" w:rsidR="006E770A" w:rsidRDefault="00EA1AEE">
      <w:pPr>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4</w:t>
      </w:r>
    </w:p>
    <w:p w14:paraId="3AA56BCE"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(cesja na rzecz osób trzecich)</w:t>
      </w:r>
    </w:p>
    <w:p w14:paraId="77259A86"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8A5EB9B"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104C8CED"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63C71E10"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Cesja, przelew lub czynność wywołująca podobne skutki, dokonane bez pisemnej zgody Zamawiającego są względem Zamawiającego bezskuteczne.</w:t>
      </w:r>
    </w:p>
    <w:p w14:paraId="68D92DF7" w14:textId="0ADD2249" w:rsidR="006E770A" w:rsidRDefault="007D3B48" w:rsidP="004F2968">
      <w:pPr>
        <w:spacing w:before="240"/>
        <w:jc w:val="center"/>
        <w:rPr>
          <w:rFonts w:ascii="Arial Narrow" w:eastAsia="Arial Narrow" w:hAnsi="Arial Narrow" w:cs="Arial Narrow"/>
          <w:b/>
        </w:rPr>
      </w:pPr>
      <w:r>
        <w:rPr>
          <w:rFonts w:ascii="Arial Narrow" w:eastAsia="Arial Narrow" w:hAnsi="Arial Narrow" w:cs="Arial Narrow"/>
          <w:b/>
        </w:rPr>
        <w:t>5</w:t>
      </w:r>
    </w:p>
    <w:p w14:paraId="6EC55AFB" w14:textId="77777777" w:rsidR="006E770A" w:rsidRDefault="00EA1AEE">
      <w:pPr>
        <w:pBdr>
          <w:top w:val="nil"/>
          <w:left w:val="nil"/>
          <w:bottom w:val="nil"/>
          <w:right w:val="nil"/>
          <w:between w:val="nil"/>
        </w:pBdr>
        <w:tabs>
          <w:tab w:val="left" w:pos="1152"/>
          <w:tab w:val="left" w:pos="708"/>
        </w:tabs>
        <w:jc w:val="center"/>
        <w:rPr>
          <w:rFonts w:ascii="Arial Narrow" w:eastAsia="Arial Narrow" w:hAnsi="Arial Narrow" w:cs="Arial Narrow"/>
          <w:b/>
          <w:color w:val="000000"/>
        </w:rPr>
      </w:pPr>
      <w:r>
        <w:rPr>
          <w:rFonts w:ascii="Arial Narrow" w:eastAsia="Arial Narrow" w:hAnsi="Arial Narrow" w:cs="Arial Narrow"/>
          <w:b/>
          <w:color w:val="000000"/>
        </w:rPr>
        <w:t>(ochrona danych osobowych)</w:t>
      </w:r>
    </w:p>
    <w:p w14:paraId="17104F93" w14:textId="77777777" w:rsidR="00C67AA6" w:rsidRDefault="00C67AA6" w:rsidP="00C67AA6">
      <w:pPr>
        <w:pBdr>
          <w:top w:val="nil"/>
          <w:left w:val="nil"/>
          <w:bottom w:val="nil"/>
          <w:right w:val="nil"/>
          <w:between w:val="nil"/>
        </w:pBdr>
        <w:tabs>
          <w:tab w:val="left" w:pos="1152"/>
          <w:tab w:val="left" w:pos="708"/>
        </w:tabs>
        <w:jc w:val="both"/>
        <w:rPr>
          <w:rFonts w:ascii="Arial Narrow" w:eastAsia="Arial Narrow" w:hAnsi="Arial Narrow" w:cs="Arial Narrow"/>
          <w:b/>
          <w:color w:val="000000"/>
        </w:rPr>
      </w:pPr>
    </w:p>
    <w:p w14:paraId="6B718E63" w14:textId="3E304DB9" w:rsidR="007D3B48" w:rsidRDefault="007D3B48" w:rsidP="007D3B48">
      <w:pPr>
        <w:pStyle w:val="Teksttreci0"/>
        <w:shd w:val="clear" w:color="auto" w:fill="auto"/>
        <w:tabs>
          <w:tab w:val="left" w:pos="567"/>
        </w:tabs>
        <w:spacing w:before="0" w:after="0" w:line="240" w:lineRule="auto"/>
        <w:ind w:left="40" w:right="40" w:firstLine="0"/>
        <w:jc w:val="both"/>
        <w:rPr>
          <w:rStyle w:val="Teksttreci"/>
          <w:rFonts w:ascii="Arial Narrow" w:hAnsi="Arial Narrow" w:cs="Times New Roman"/>
          <w:sz w:val="24"/>
          <w:szCs w:val="24"/>
        </w:rPr>
      </w:pPr>
      <w:r>
        <w:rPr>
          <w:rStyle w:val="Teksttreci"/>
          <w:rFonts w:ascii="Arial Narrow" w:hAnsi="Arial Narrow" w:cs="Times New Roman"/>
          <w:sz w:val="24"/>
          <w:szCs w:val="24"/>
        </w:rPr>
        <w:t xml:space="preserve">1.  </w:t>
      </w:r>
      <w:r w:rsidR="00233E6E" w:rsidRPr="00233E6E">
        <w:rPr>
          <w:rStyle w:val="Teksttreci"/>
          <w:rFonts w:ascii="Arial Narrow" w:hAnsi="Arial Narrow" w:cs="Times New Roman"/>
          <w:sz w:val="24"/>
          <w:szCs w:val="24"/>
        </w:rPr>
        <w:t>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w:t>
      </w:r>
      <w:r w:rsidR="00572693">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o ochronie danych osobowych, w tym w szczególności w zakresie wszystkich obowiązków informacyjnych</w:t>
      </w:r>
      <w:r w:rsidR="00572693">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i uzyskania zgód. Obowiązek ten dotyczy wszystkich dokumentów i wszystkich osób (pracowników Wykonawcy, uczestników konsorcjów, podmiotów trzecich, itp.), w całym okresie trwania procedury. </w:t>
      </w:r>
    </w:p>
    <w:p w14:paraId="34A2816A" w14:textId="77777777" w:rsidR="007D3B48" w:rsidRDefault="007D3B48" w:rsidP="00233E6E">
      <w:pPr>
        <w:pStyle w:val="Teksttreci0"/>
        <w:shd w:val="clear" w:color="auto" w:fill="auto"/>
        <w:spacing w:before="0" w:after="0" w:line="240" w:lineRule="auto"/>
        <w:ind w:left="40" w:right="40" w:firstLine="0"/>
        <w:jc w:val="both"/>
        <w:rPr>
          <w:rStyle w:val="Teksttreci"/>
          <w:rFonts w:ascii="Arial Narrow" w:hAnsi="Arial Narrow" w:cs="Times New Roman"/>
          <w:sz w:val="24"/>
          <w:szCs w:val="24"/>
        </w:rPr>
      </w:pPr>
      <w:r>
        <w:rPr>
          <w:rStyle w:val="Teksttreci"/>
          <w:rFonts w:ascii="Arial Narrow" w:hAnsi="Arial Narrow" w:cs="Times New Roman"/>
          <w:sz w:val="24"/>
          <w:szCs w:val="24"/>
        </w:rPr>
        <w:t xml:space="preserve">2. </w:t>
      </w:r>
      <w:r w:rsidR="00233E6E" w:rsidRPr="00233E6E">
        <w:rPr>
          <w:rStyle w:val="Teksttreci"/>
          <w:rFonts w:ascii="Arial Narrow" w:hAnsi="Arial Narrow" w:cs="Times New Roman"/>
          <w:sz w:val="24"/>
          <w:szCs w:val="24"/>
        </w:rPr>
        <w:t>Dane osobowe będą przetwarzane</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w celu udzielenia zamówienia publicznego oraz w związku z obowiązkami nałożonymi na Zamawiającego w obowiązujących go przepisach, ustawie o narodowym zasobie archiwalnym </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i archiwach, przepisach dotyczących zakupów współfinansowanych ze środków pochodzących z budżetu Unii Europejskiej</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i niepodlegających zwrotowi środków udzielonych przez państwa członkowskie Europejskiego Porozumieni</w:t>
      </w:r>
      <w:r>
        <w:rPr>
          <w:rStyle w:val="Teksttreci"/>
          <w:rFonts w:ascii="Arial Narrow" w:hAnsi="Arial Narrow" w:cs="Times New Roman"/>
          <w:sz w:val="24"/>
          <w:szCs w:val="24"/>
        </w:rPr>
        <w:t xml:space="preserve">a </w:t>
      </w:r>
      <w:r w:rsidR="00233E6E" w:rsidRPr="00233E6E">
        <w:rPr>
          <w:rStyle w:val="Teksttreci"/>
          <w:rFonts w:ascii="Arial Narrow" w:hAnsi="Arial Narrow" w:cs="Times New Roman"/>
          <w:sz w:val="24"/>
          <w:szCs w:val="24"/>
        </w:rPr>
        <w:t xml:space="preserve">o Walnym Handlu (EFTA). </w:t>
      </w:r>
    </w:p>
    <w:p w14:paraId="26FA8353" w14:textId="0588E3A6" w:rsidR="00233E6E" w:rsidRPr="00233E6E" w:rsidRDefault="007D3B48" w:rsidP="00233E6E">
      <w:pPr>
        <w:pStyle w:val="Teksttreci0"/>
        <w:shd w:val="clear" w:color="auto" w:fill="auto"/>
        <w:spacing w:before="0" w:after="0" w:line="240" w:lineRule="auto"/>
        <w:ind w:left="40" w:right="40" w:firstLine="0"/>
        <w:jc w:val="both"/>
        <w:rPr>
          <w:rFonts w:ascii="Arial Narrow" w:hAnsi="Arial Narrow" w:cs="Times New Roman"/>
          <w:sz w:val="24"/>
          <w:szCs w:val="24"/>
        </w:rPr>
      </w:pPr>
      <w:r>
        <w:rPr>
          <w:rStyle w:val="Teksttreci"/>
          <w:rFonts w:ascii="Arial Narrow" w:hAnsi="Arial Narrow" w:cs="Times New Roman"/>
          <w:sz w:val="24"/>
          <w:szCs w:val="24"/>
        </w:rPr>
        <w:t xml:space="preserve">3. </w:t>
      </w:r>
      <w:r w:rsidR="00233E6E" w:rsidRPr="00233E6E">
        <w:rPr>
          <w:rStyle w:val="Teksttreci"/>
          <w:rFonts w:ascii="Arial Narrow" w:hAnsi="Arial Narrow" w:cs="Times New Roman"/>
          <w:sz w:val="24"/>
          <w:szCs w:val="24"/>
        </w:rPr>
        <w:t>Dane osobowe będą przetwarzane przez okres trwania procedury i okres wykonania zamówienia (jeśli dotyczy), a następnie przez okres wynikający z obowiązujących</w:t>
      </w:r>
      <w:r w:rsidR="00233E6E" w:rsidRPr="00233E6E">
        <w:rPr>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Zamawiającego przepisów prawnych, w tym </w:t>
      </w:r>
      <w:r w:rsidR="004218D5">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o Walnym Handlu (EFTA). Administratorem danych osobowych jest Przedsiębiorstwo Usług Komunalnych „Komunalni”  Sp. z o.o. w Dobiegniewie.</w:t>
      </w:r>
    </w:p>
    <w:p w14:paraId="244051DC" w14:textId="77777777" w:rsidR="006E770A" w:rsidRDefault="006E770A">
      <w:pPr>
        <w:pBdr>
          <w:top w:val="nil"/>
          <w:left w:val="nil"/>
          <w:bottom w:val="nil"/>
          <w:right w:val="nil"/>
          <w:between w:val="nil"/>
        </w:pBdr>
        <w:tabs>
          <w:tab w:val="left" w:pos="1152"/>
          <w:tab w:val="left" w:pos="708"/>
        </w:tabs>
        <w:jc w:val="center"/>
        <w:rPr>
          <w:rFonts w:ascii="Arial Narrow" w:eastAsia="Arial Narrow" w:hAnsi="Arial Narrow" w:cs="Arial Narrow"/>
          <w:b/>
          <w:color w:val="000000"/>
        </w:rPr>
      </w:pPr>
    </w:p>
    <w:p w14:paraId="1C8E0F6F" w14:textId="7261AC8D" w:rsidR="006E770A" w:rsidRDefault="00EA1AEE">
      <w:pPr>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6</w:t>
      </w:r>
    </w:p>
    <w:p w14:paraId="10F2D40B"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(postanowienia końcowe)</w:t>
      </w:r>
    </w:p>
    <w:p w14:paraId="4EBD5EBF"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sprawach nieuregulowanych niniejszą umową będą miały zastosowanie właściwe przepisy ustawy Prawo zamówień publicznych, ustawy Prawo budowlane oraz Kodeksu Cywilnego.</w:t>
      </w:r>
    </w:p>
    <w:p w14:paraId="51E89A6E"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umowy zobowiązują się do niezwłocznego powiadomienia o każdej zmianie adresu lub numeru telefonu. W przypadku niezrealizowania tego zobowiązania, pisma skierowane pod adres wskazany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w niniejszej umowie uważa się za skutecznie doręczone. </w:t>
      </w:r>
    </w:p>
    <w:p w14:paraId="63794E04"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Jeżeli powyższe </w:t>
      </w:r>
      <w:r>
        <w:rPr>
          <w:rFonts w:ascii="Arial Narrow" w:eastAsia="Arial Narrow" w:hAnsi="Arial Narrow" w:cs="Arial Narrow"/>
          <w:color w:val="000000"/>
        </w:rPr>
        <w:lastRenderedPageBreak/>
        <w:t xml:space="preserve">metody rozwiązywania sporów nie będą skuteczne, właściwym dla rozpoznania ewentualnego sporu będzie sąd właściwy dla siedziby Zamawiającego.  </w:t>
      </w:r>
    </w:p>
    <w:p w14:paraId="3FB2EA69"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Umowę sporządzono w dwóch jednobrzmiących egzemplarzach, po jednym dla każdej </w:t>
      </w:r>
      <w:r>
        <w:rPr>
          <w:rFonts w:ascii="Arial Narrow" w:eastAsia="Arial Narrow" w:hAnsi="Arial Narrow" w:cs="Arial Narrow"/>
          <w:color w:val="000000"/>
        </w:rPr>
        <w:br/>
        <w:t>ze stron.</w:t>
      </w:r>
    </w:p>
    <w:p w14:paraId="4DD79AC1"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rPr>
          <w:rFonts w:ascii="Arial Narrow" w:eastAsia="Arial Narrow" w:hAnsi="Arial Narrow" w:cs="Arial Narrow"/>
          <w:color w:val="000000"/>
        </w:rPr>
      </w:pPr>
      <w:r>
        <w:rPr>
          <w:rFonts w:ascii="Arial Narrow" w:eastAsia="Arial Narrow" w:hAnsi="Arial Narrow" w:cs="Arial Narrow"/>
          <w:color w:val="000000"/>
        </w:rPr>
        <w:t>Umowa wchodzi w życie z dniem jej podpisania.</w:t>
      </w:r>
    </w:p>
    <w:p w14:paraId="6358CB6F"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Integralną częścią niniejszej umowy są następujące załączniki:</w:t>
      </w:r>
    </w:p>
    <w:p w14:paraId="60813BB0"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wzór karty gwarancyjnej,</w:t>
      </w:r>
    </w:p>
    <w:p w14:paraId="58DBAB06" w14:textId="2AAF82EF" w:rsidR="006E770A" w:rsidRDefault="00C67AA6"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Dokumentacja Projektowa</w:t>
      </w:r>
    </w:p>
    <w:p w14:paraId="7E3CE815"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oferta Wykonawcy,</w:t>
      </w:r>
    </w:p>
    <w:p w14:paraId="01A064D8"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oryginał dokumentu potwierdzający wniesienie zabezpieczenia należytego wykonania umowy;</w:t>
      </w:r>
    </w:p>
    <w:p w14:paraId="192DA5D2" w14:textId="77777777" w:rsidR="006E770A" w:rsidRDefault="006E770A">
      <w:pPr>
        <w:spacing w:line="300" w:lineRule="auto"/>
        <w:jc w:val="both"/>
        <w:rPr>
          <w:rFonts w:ascii="Arial Narrow" w:eastAsia="Arial Narrow" w:hAnsi="Arial Narrow" w:cs="Arial Narrow"/>
          <w:b/>
        </w:rPr>
      </w:pPr>
    </w:p>
    <w:p w14:paraId="073F2DB4" w14:textId="77777777" w:rsidR="006E770A" w:rsidRDefault="00EA1AEE">
      <w:pPr>
        <w:spacing w:line="300" w:lineRule="auto"/>
        <w:ind w:firstLine="709"/>
        <w:jc w:val="both"/>
        <w:rPr>
          <w:rFonts w:ascii="Arial Narrow" w:eastAsia="Arial Narrow" w:hAnsi="Arial Narrow" w:cs="Arial Narrow"/>
          <w:b/>
        </w:rPr>
      </w:pPr>
      <w:r>
        <w:rPr>
          <w:rFonts w:ascii="Arial Narrow" w:eastAsia="Arial Narrow" w:hAnsi="Arial Narrow" w:cs="Arial Narrow"/>
          <w:b/>
        </w:rPr>
        <w:t xml:space="preserve">      Zamawiający:</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b/>
        </w:rPr>
        <w:tab/>
        <w:t xml:space="preserve">     Wykonawca:</w:t>
      </w:r>
    </w:p>
    <w:p w14:paraId="1DC8FFA6" w14:textId="77777777" w:rsidR="006E770A" w:rsidRDefault="006E770A">
      <w:pPr>
        <w:spacing w:line="300" w:lineRule="auto"/>
        <w:ind w:firstLine="709"/>
        <w:jc w:val="both"/>
        <w:rPr>
          <w:rFonts w:ascii="Arial" w:eastAsia="Arial" w:hAnsi="Arial" w:cs="Arial"/>
          <w:b/>
          <w:sz w:val="22"/>
          <w:szCs w:val="22"/>
        </w:rPr>
      </w:pPr>
    </w:p>
    <w:p w14:paraId="4304520E" w14:textId="77777777" w:rsidR="006E770A" w:rsidRDefault="006E770A">
      <w:pPr>
        <w:spacing w:line="300" w:lineRule="auto"/>
        <w:ind w:firstLine="709"/>
        <w:jc w:val="both"/>
        <w:rPr>
          <w:rFonts w:ascii="Arial" w:eastAsia="Arial" w:hAnsi="Arial" w:cs="Arial"/>
          <w:b/>
          <w:sz w:val="22"/>
          <w:szCs w:val="22"/>
        </w:rPr>
      </w:pPr>
    </w:p>
    <w:p w14:paraId="17CCB942" w14:textId="77777777" w:rsidR="006E770A" w:rsidRDefault="00EA1AEE" w:rsidP="00A15FE4">
      <w:pPr>
        <w:spacing w:line="360" w:lineRule="auto"/>
        <w:rPr>
          <w:rFonts w:ascii="Arial" w:eastAsia="Arial" w:hAnsi="Arial" w:cs="Arial"/>
          <w:sz w:val="22"/>
          <w:szCs w:val="22"/>
        </w:rPr>
      </w:pPr>
      <w:r>
        <w:rPr>
          <w:rFonts w:ascii="Arial" w:eastAsia="Arial" w:hAnsi="Arial" w:cs="Arial"/>
          <w:sz w:val="22"/>
          <w:szCs w:val="22"/>
        </w:rPr>
        <w:tab/>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p>
    <w:p w14:paraId="588D3E9A" w14:textId="77777777" w:rsidR="00BE7132" w:rsidRDefault="00BE7132" w:rsidP="00A15FE4">
      <w:pPr>
        <w:spacing w:line="360" w:lineRule="auto"/>
        <w:rPr>
          <w:rFonts w:ascii="Arial" w:eastAsia="Arial" w:hAnsi="Arial" w:cs="Arial"/>
          <w:sz w:val="22"/>
          <w:szCs w:val="22"/>
        </w:rPr>
      </w:pPr>
    </w:p>
    <w:p w14:paraId="5D146C0D" w14:textId="77777777" w:rsidR="00BE7132" w:rsidRDefault="00BE7132" w:rsidP="00A15FE4">
      <w:pPr>
        <w:spacing w:line="360" w:lineRule="auto"/>
        <w:rPr>
          <w:rFonts w:ascii="Arial" w:eastAsia="Arial" w:hAnsi="Arial" w:cs="Arial"/>
          <w:sz w:val="22"/>
          <w:szCs w:val="22"/>
        </w:rPr>
      </w:pPr>
    </w:p>
    <w:p w14:paraId="6066B8C6" w14:textId="77777777" w:rsidR="00BE7132" w:rsidRDefault="00BE7132" w:rsidP="00A15FE4">
      <w:pPr>
        <w:spacing w:line="360" w:lineRule="auto"/>
        <w:rPr>
          <w:rFonts w:ascii="Arial" w:eastAsia="Arial" w:hAnsi="Arial" w:cs="Arial"/>
          <w:sz w:val="22"/>
          <w:szCs w:val="22"/>
        </w:rPr>
      </w:pPr>
    </w:p>
    <w:p w14:paraId="1A010769" w14:textId="77777777" w:rsidR="00BE7132" w:rsidRDefault="00BE7132" w:rsidP="00A15FE4">
      <w:pPr>
        <w:spacing w:line="360" w:lineRule="auto"/>
        <w:rPr>
          <w:rFonts w:ascii="Arial" w:eastAsia="Arial" w:hAnsi="Arial" w:cs="Arial"/>
          <w:sz w:val="22"/>
          <w:szCs w:val="22"/>
        </w:rPr>
      </w:pPr>
    </w:p>
    <w:p w14:paraId="1437362D" w14:textId="77777777" w:rsidR="004F2968" w:rsidRDefault="004F2968" w:rsidP="00A15FE4">
      <w:pPr>
        <w:spacing w:line="360" w:lineRule="auto"/>
        <w:rPr>
          <w:rFonts w:ascii="Arial" w:eastAsia="Arial" w:hAnsi="Arial" w:cs="Arial"/>
          <w:sz w:val="22"/>
          <w:szCs w:val="22"/>
        </w:rPr>
      </w:pPr>
    </w:p>
    <w:p w14:paraId="4408577C" w14:textId="77777777" w:rsidR="004F2968" w:rsidRDefault="004F2968" w:rsidP="00A15FE4">
      <w:pPr>
        <w:spacing w:line="360" w:lineRule="auto"/>
        <w:rPr>
          <w:rFonts w:ascii="Arial" w:eastAsia="Arial" w:hAnsi="Arial" w:cs="Arial"/>
          <w:sz w:val="22"/>
          <w:szCs w:val="22"/>
        </w:rPr>
      </w:pPr>
    </w:p>
    <w:p w14:paraId="193F9776" w14:textId="77777777" w:rsidR="004F2968" w:rsidRDefault="004F2968" w:rsidP="00A15FE4">
      <w:pPr>
        <w:spacing w:line="360" w:lineRule="auto"/>
        <w:rPr>
          <w:rFonts w:ascii="Arial" w:eastAsia="Arial" w:hAnsi="Arial" w:cs="Arial"/>
          <w:sz w:val="22"/>
          <w:szCs w:val="22"/>
        </w:rPr>
      </w:pPr>
    </w:p>
    <w:p w14:paraId="690C28A0" w14:textId="77777777" w:rsidR="004F2968" w:rsidRDefault="004F2968" w:rsidP="00A15FE4">
      <w:pPr>
        <w:spacing w:line="360" w:lineRule="auto"/>
        <w:rPr>
          <w:rFonts w:ascii="Arial" w:eastAsia="Arial" w:hAnsi="Arial" w:cs="Arial"/>
          <w:sz w:val="22"/>
          <w:szCs w:val="22"/>
        </w:rPr>
      </w:pPr>
    </w:p>
    <w:p w14:paraId="3F3393A6" w14:textId="77777777" w:rsidR="004F2968" w:rsidRDefault="004F2968" w:rsidP="00A15FE4">
      <w:pPr>
        <w:spacing w:line="360" w:lineRule="auto"/>
        <w:rPr>
          <w:rFonts w:ascii="Arial" w:eastAsia="Arial" w:hAnsi="Arial" w:cs="Arial"/>
          <w:sz w:val="22"/>
          <w:szCs w:val="22"/>
        </w:rPr>
      </w:pPr>
    </w:p>
    <w:p w14:paraId="6E7A1BDD" w14:textId="77777777" w:rsidR="004F2968" w:rsidRDefault="004F2968" w:rsidP="00A15FE4">
      <w:pPr>
        <w:spacing w:line="360" w:lineRule="auto"/>
        <w:rPr>
          <w:rFonts w:ascii="Arial" w:eastAsia="Arial" w:hAnsi="Arial" w:cs="Arial"/>
          <w:sz w:val="22"/>
          <w:szCs w:val="22"/>
        </w:rPr>
      </w:pPr>
    </w:p>
    <w:p w14:paraId="5C480466" w14:textId="77777777" w:rsidR="004F2968" w:rsidRDefault="004F2968" w:rsidP="00A15FE4">
      <w:pPr>
        <w:spacing w:line="360" w:lineRule="auto"/>
        <w:rPr>
          <w:rFonts w:ascii="Arial" w:eastAsia="Arial" w:hAnsi="Arial" w:cs="Arial"/>
          <w:sz w:val="22"/>
          <w:szCs w:val="22"/>
        </w:rPr>
      </w:pPr>
    </w:p>
    <w:p w14:paraId="405999AE" w14:textId="77777777" w:rsidR="004F2968" w:rsidRDefault="004F2968" w:rsidP="00A15FE4">
      <w:pPr>
        <w:spacing w:line="360" w:lineRule="auto"/>
        <w:rPr>
          <w:rFonts w:ascii="Arial" w:eastAsia="Arial" w:hAnsi="Arial" w:cs="Arial"/>
          <w:sz w:val="22"/>
          <w:szCs w:val="22"/>
        </w:rPr>
      </w:pPr>
    </w:p>
    <w:p w14:paraId="0F760384" w14:textId="77777777" w:rsidR="004F2968" w:rsidRDefault="004F2968" w:rsidP="00A15FE4">
      <w:pPr>
        <w:spacing w:line="360" w:lineRule="auto"/>
        <w:rPr>
          <w:rFonts w:ascii="Arial" w:eastAsia="Arial" w:hAnsi="Arial" w:cs="Arial"/>
          <w:sz w:val="22"/>
          <w:szCs w:val="22"/>
        </w:rPr>
      </w:pPr>
    </w:p>
    <w:p w14:paraId="480003A9" w14:textId="77777777" w:rsidR="004F2968" w:rsidRDefault="004F2968" w:rsidP="00A15FE4">
      <w:pPr>
        <w:spacing w:line="360" w:lineRule="auto"/>
        <w:rPr>
          <w:rFonts w:ascii="Arial" w:eastAsia="Arial" w:hAnsi="Arial" w:cs="Arial"/>
          <w:sz w:val="22"/>
          <w:szCs w:val="22"/>
        </w:rPr>
      </w:pPr>
    </w:p>
    <w:p w14:paraId="69BBE4E4" w14:textId="77777777" w:rsidR="004F2968" w:rsidRDefault="004F2968" w:rsidP="00A15FE4">
      <w:pPr>
        <w:spacing w:line="360" w:lineRule="auto"/>
        <w:rPr>
          <w:rFonts w:ascii="Arial" w:eastAsia="Arial" w:hAnsi="Arial" w:cs="Arial"/>
          <w:sz w:val="22"/>
          <w:szCs w:val="22"/>
        </w:rPr>
      </w:pPr>
    </w:p>
    <w:p w14:paraId="4EA6FE8A" w14:textId="77777777" w:rsidR="004F2968" w:rsidRDefault="004F2968" w:rsidP="00A15FE4">
      <w:pPr>
        <w:spacing w:line="360" w:lineRule="auto"/>
        <w:rPr>
          <w:rFonts w:ascii="Arial" w:eastAsia="Arial" w:hAnsi="Arial" w:cs="Arial"/>
          <w:sz w:val="22"/>
          <w:szCs w:val="22"/>
        </w:rPr>
      </w:pPr>
    </w:p>
    <w:p w14:paraId="00BF5096" w14:textId="77777777" w:rsidR="004F2968" w:rsidRDefault="004F2968" w:rsidP="00A15FE4">
      <w:pPr>
        <w:spacing w:line="360" w:lineRule="auto"/>
        <w:rPr>
          <w:rFonts w:ascii="Arial" w:eastAsia="Arial" w:hAnsi="Arial" w:cs="Arial"/>
          <w:sz w:val="22"/>
          <w:szCs w:val="22"/>
        </w:rPr>
      </w:pPr>
    </w:p>
    <w:p w14:paraId="31E7BC0C" w14:textId="77777777" w:rsidR="004F2968" w:rsidRDefault="004F2968" w:rsidP="00A15FE4">
      <w:pPr>
        <w:spacing w:line="360" w:lineRule="auto"/>
        <w:rPr>
          <w:rFonts w:ascii="Arial" w:eastAsia="Arial" w:hAnsi="Arial" w:cs="Arial"/>
          <w:sz w:val="22"/>
          <w:szCs w:val="22"/>
        </w:rPr>
      </w:pPr>
    </w:p>
    <w:p w14:paraId="229E9929" w14:textId="77777777" w:rsidR="004F2968" w:rsidRDefault="004F2968" w:rsidP="00A15FE4">
      <w:pPr>
        <w:spacing w:line="360" w:lineRule="auto"/>
        <w:rPr>
          <w:rFonts w:ascii="Arial" w:eastAsia="Arial" w:hAnsi="Arial" w:cs="Arial"/>
          <w:sz w:val="22"/>
          <w:szCs w:val="22"/>
        </w:rPr>
      </w:pPr>
    </w:p>
    <w:p w14:paraId="2DA35777" w14:textId="77777777" w:rsidR="004F2968" w:rsidRDefault="004F2968" w:rsidP="00A15FE4">
      <w:pPr>
        <w:spacing w:line="360" w:lineRule="auto"/>
        <w:rPr>
          <w:rFonts w:ascii="Arial" w:eastAsia="Arial" w:hAnsi="Arial" w:cs="Arial"/>
          <w:sz w:val="22"/>
          <w:szCs w:val="22"/>
        </w:rPr>
      </w:pPr>
    </w:p>
    <w:p w14:paraId="54EC3147" w14:textId="77777777" w:rsidR="004F2968" w:rsidRDefault="004F2968" w:rsidP="00A15FE4">
      <w:pPr>
        <w:spacing w:line="360" w:lineRule="auto"/>
        <w:rPr>
          <w:rFonts w:ascii="Arial" w:eastAsia="Arial" w:hAnsi="Arial" w:cs="Arial"/>
          <w:sz w:val="22"/>
          <w:szCs w:val="22"/>
        </w:rPr>
      </w:pPr>
    </w:p>
    <w:p w14:paraId="0A7C4A4E" w14:textId="77777777" w:rsidR="004F2968" w:rsidRDefault="004F2968" w:rsidP="00A15FE4">
      <w:pPr>
        <w:spacing w:line="360" w:lineRule="auto"/>
        <w:rPr>
          <w:rFonts w:ascii="Arial" w:eastAsia="Arial" w:hAnsi="Arial" w:cs="Arial"/>
          <w:sz w:val="22"/>
          <w:szCs w:val="22"/>
        </w:rPr>
      </w:pPr>
    </w:p>
    <w:p w14:paraId="467C0807" w14:textId="77777777" w:rsidR="004F2968" w:rsidRDefault="004F2968" w:rsidP="00A15FE4">
      <w:pPr>
        <w:spacing w:line="360" w:lineRule="auto"/>
        <w:rPr>
          <w:rFonts w:ascii="Arial" w:eastAsia="Arial" w:hAnsi="Arial" w:cs="Arial"/>
          <w:sz w:val="22"/>
          <w:szCs w:val="22"/>
        </w:rPr>
      </w:pPr>
    </w:p>
    <w:p w14:paraId="5F9F2265" w14:textId="77777777" w:rsidR="004F2968" w:rsidRDefault="004F2968" w:rsidP="00A15FE4">
      <w:pPr>
        <w:spacing w:line="360" w:lineRule="auto"/>
        <w:rPr>
          <w:rFonts w:ascii="Arial" w:eastAsia="Arial" w:hAnsi="Arial" w:cs="Arial"/>
          <w:sz w:val="22"/>
          <w:szCs w:val="22"/>
        </w:rPr>
      </w:pPr>
    </w:p>
    <w:p w14:paraId="0B0CE214" w14:textId="77777777" w:rsidR="004F2968" w:rsidRDefault="004F2968" w:rsidP="00A15FE4">
      <w:pPr>
        <w:spacing w:line="360" w:lineRule="auto"/>
        <w:rPr>
          <w:rFonts w:ascii="Arial" w:eastAsia="Arial" w:hAnsi="Arial" w:cs="Arial"/>
          <w:sz w:val="22"/>
          <w:szCs w:val="22"/>
        </w:rPr>
      </w:pPr>
    </w:p>
    <w:p w14:paraId="154E4386" w14:textId="77777777" w:rsidR="004F2968" w:rsidRDefault="004F2968" w:rsidP="00A15FE4">
      <w:pPr>
        <w:spacing w:line="360" w:lineRule="auto"/>
        <w:rPr>
          <w:rFonts w:ascii="Arial" w:eastAsia="Arial" w:hAnsi="Arial" w:cs="Arial"/>
          <w:sz w:val="22"/>
          <w:szCs w:val="22"/>
        </w:rPr>
      </w:pPr>
    </w:p>
    <w:p w14:paraId="5141E276" w14:textId="77777777" w:rsidR="004F2968" w:rsidRDefault="004F2968" w:rsidP="00A15FE4">
      <w:pPr>
        <w:spacing w:line="360" w:lineRule="auto"/>
        <w:rPr>
          <w:rFonts w:ascii="Arial" w:eastAsia="Arial" w:hAnsi="Arial" w:cs="Arial"/>
          <w:sz w:val="22"/>
          <w:szCs w:val="22"/>
        </w:rPr>
      </w:pPr>
    </w:p>
    <w:p w14:paraId="33D7A661" w14:textId="77777777" w:rsidR="00BE7132" w:rsidRPr="000A2791" w:rsidRDefault="00BE7132" w:rsidP="00BE7132">
      <w:pPr>
        <w:jc w:val="center"/>
        <w:rPr>
          <w:rFonts w:ascii="Arial Narrow" w:hAnsi="Arial Narrow" w:cs="Arial"/>
          <w:b/>
        </w:rPr>
      </w:pPr>
      <w:r w:rsidRPr="000A2791">
        <w:rPr>
          <w:rFonts w:ascii="Arial Narrow" w:hAnsi="Arial Narrow" w:cs="Arial"/>
          <w:b/>
        </w:rPr>
        <w:t>KARTA GWARANCYJNA</w:t>
      </w:r>
    </w:p>
    <w:p w14:paraId="73169E6B" w14:textId="77777777" w:rsidR="00BE7132" w:rsidRPr="000A2791" w:rsidRDefault="00BE7132" w:rsidP="00BE7132">
      <w:pPr>
        <w:autoSpaceDE w:val="0"/>
        <w:autoSpaceDN w:val="0"/>
        <w:adjustRightInd w:val="0"/>
        <w:jc w:val="center"/>
        <w:rPr>
          <w:rFonts w:ascii="Arial Narrow" w:hAnsi="Arial Narrow" w:cs="Arial"/>
          <w:b/>
        </w:rPr>
      </w:pPr>
      <w:r w:rsidRPr="000A2791">
        <w:rPr>
          <w:rFonts w:ascii="Arial Narrow" w:hAnsi="Arial Narrow" w:cs="Arial"/>
          <w:b/>
        </w:rPr>
        <w:t>Dotyczy: wykonanego w ramach umowy nr ……………………… z dnia …………………… zadania pn.</w:t>
      </w:r>
    </w:p>
    <w:p w14:paraId="45C85E24" w14:textId="77777777" w:rsidR="00BE7132" w:rsidRDefault="00BE7132" w:rsidP="00BE7132">
      <w:pPr>
        <w:jc w:val="center"/>
        <w:rPr>
          <w:rFonts w:ascii="Arial Narrow" w:hAnsi="Arial Narrow"/>
          <w:b/>
          <w:bCs/>
        </w:rPr>
      </w:pPr>
      <w:bookmarkStart w:id="6" w:name="_Hlk39350664"/>
    </w:p>
    <w:p w14:paraId="32D05AE1" w14:textId="77777777" w:rsidR="00BE7132" w:rsidRPr="000A2791" w:rsidRDefault="00BE7132" w:rsidP="00BE7132">
      <w:pPr>
        <w:jc w:val="center"/>
        <w:rPr>
          <w:rFonts w:ascii="Arial Narrow" w:hAnsi="Arial Narrow"/>
          <w:b/>
          <w:bCs/>
        </w:rPr>
      </w:pPr>
      <w:r w:rsidRPr="000A2791">
        <w:rPr>
          <w:rFonts w:ascii="Arial Narrow" w:hAnsi="Arial Narrow"/>
          <w:b/>
          <w:bCs/>
        </w:rPr>
        <w:t>§ 1</w:t>
      </w:r>
    </w:p>
    <w:bookmarkEnd w:id="6"/>
    <w:p w14:paraId="7E3B2E5E"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 xml:space="preserve">Wykonawca udziela Zamawiającemu gwarancji jakości dla przedmiotu odbioru na wszelkie roboty budowlane, dostawy, w tym zamontowane urządzenia oraz użyte materiały oraz świadczone usługi (dalej Roboty) </w:t>
      </w:r>
      <w:r>
        <w:rPr>
          <w:rFonts w:ascii="Arial Narrow" w:hAnsi="Arial Narrow" w:cs="Arial"/>
        </w:rPr>
        <w:t xml:space="preserve">                         </w:t>
      </w:r>
      <w:r w:rsidRPr="000A2791">
        <w:rPr>
          <w:rFonts w:ascii="Arial Narrow" w:hAnsi="Arial Narrow" w:cs="Arial"/>
        </w:rPr>
        <w:t>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3F6EDB09"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Wykonawca przyjmuje na siebie wszelką odpowiedzialność za wady Robót, powstałe na skutek niezachowania przez Wykonawcę któregokolwiek z obowiązków Wykonawcy określonych powyżej.</w:t>
      </w:r>
    </w:p>
    <w:p w14:paraId="1AD5D119"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17C363FB" w14:textId="77777777" w:rsidR="00BE7132" w:rsidRPr="000A2791" w:rsidRDefault="00BE7132" w:rsidP="00BE7132">
      <w:pPr>
        <w:jc w:val="center"/>
        <w:rPr>
          <w:rFonts w:ascii="Arial Narrow" w:hAnsi="Arial Narrow"/>
          <w:b/>
          <w:bCs/>
        </w:rPr>
      </w:pPr>
    </w:p>
    <w:p w14:paraId="3DDF5AFE" w14:textId="77777777" w:rsidR="00BE7132" w:rsidRPr="000A2791" w:rsidRDefault="00BE7132" w:rsidP="00BE7132">
      <w:pPr>
        <w:jc w:val="center"/>
        <w:rPr>
          <w:rFonts w:ascii="Arial Narrow" w:hAnsi="Arial Narrow"/>
          <w:b/>
          <w:bCs/>
        </w:rPr>
      </w:pPr>
      <w:r w:rsidRPr="000A2791">
        <w:rPr>
          <w:rFonts w:ascii="Arial Narrow" w:hAnsi="Arial Narrow"/>
          <w:b/>
          <w:bCs/>
        </w:rPr>
        <w:t>§ 2</w:t>
      </w:r>
    </w:p>
    <w:p w14:paraId="3CB28EB3"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29194D5C"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Okres obowiązywania gwarancji jakości ulega przedłużeniu o czas, którym wskutek istnienia wad oraz ich usuwania korzystanie z przedmiotu Umowy zgodnie z jego przeznaczeniem było niemożliwe lub w sposób istotny utrudnione.</w:t>
      </w:r>
    </w:p>
    <w:p w14:paraId="4AB97E37"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492BDBDF" w14:textId="77777777" w:rsidR="00BE7132" w:rsidRPr="00F6183B" w:rsidRDefault="00BE7132" w:rsidP="00BE7132">
      <w:pPr>
        <w:jc w:val="center"/>
        <w:rPr>
          <w:rFonts w:ascii="Arial Narrow" w:hAnsi="Arial Narrow"/>
          <w:b/>
          <w:bCs/>
        </w:rPr>
      </w:pPr>
      <w:r w:rsidRPr="000A2791">
        <w:rPr>
          <w:rFonts w:ascii="Arial Narrow" w:hAnsi="Arial Narrow"/>
          <w:b/>
          <w:bCs/>
        </w:rPr>
        <w:t>§ 3</w:t>
      </w:r>
    </w:p>
    <w:p w14:paraId="329ED653"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 xml:space="preserve">Wykonawca zobowiązany jest do usunięcia na swój koszt wad ujawnionych w okresie gwarancji jakości, </w:t>
      </w:r>
      <w:r>
        <w:rPr>
          <w:rFonts w:ascii="Arial Narrow" w:hAnsi="Arial Narrow" w:cs="Arial"/>
        </w:rPr>
        <w:t xml:space="preserve">                     </w:t>
      </w:r>
      <w:r w:rsidRPr="000A2791">
        <w:rPr>
          <w:rFonts w:ascii="Arial Narrow" w:hAnsi="Arial Narrow" w:cs="Arial"/>
        </w:rPr>
        <w:t>w terminie wyznaczonym przez Zamawiającego.</w:t>
      </w:r>
    </w:p>
    <w:p w14:paraId="1290FF9A"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Wykonawca nie może odmówić usunięcia wad powołując się na nadmierne koszty lub trudności.</w:t>
      </w:r>
    </w:p>
    <w:p w14:paraId="5FAA7B6E"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Ilekroć w postanowieniach niniejszej karty Gwarancyjnej jest mowa o usunięciu wad należy przez to rozumieć również wymianę rzeczy na nową, wolną od wad.</w:t>
      </w:r>
    </w:p>
    <w:p w14:paraId="2A4E058D"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W przypadku gdy dana rzecz objęta przedmiotem Umowy była już dwukrotnie naprawiana Zamawiający uprawniony jest do żądania wymiany tej rzeczy na nową, wolną od wad.</w:t>
      </w:r>
    </w:p>
    <w:p w14:paraId="0E37BCDB" w14:textId="77777777" w:rsidR="00BE7132" w:rsidRPr="000A2791" w:rsidRDefault="00BE7132" w:rsidP="00BE7132">
      <w:pPr>
        <w:ind w:left="360"/>
        <w:jc w:val="both"/>
        <w:rPr>
          <w:rFonts w:ascii="Arial Narrow" w:hAnsi="Arial Narrow" w:cs="Arial"/>
        </w:rPr>
      </w:pPr>
    </w:p>
    <w:p w14:paraId="0B54CDBE" w14:textId="77777777" w:rsidR="00BE7132" w:rsidRPr="000A2791" w:rsidRDefault="00BE7132" w:rsidP="00BE7132">
      <w:pPr>
        <w:jc w:val="center"/>
        <w:rPr>
          <w:rFonts w:ascii="Arial Narrow" w:hAnsi="Arial Narrow"/>
          <w:b/>
          <w:bCs/>
        </w:rPr>
      </w:pPr>
      <w:r w:rsidRPr="000A2791">
        <w:rPr>
          <w:rFonts w:ascii="Arial Narrow" w:hAnsi="Arial Narrow"/>
          <w:b/>
          <w:bCs/>
        </w:rPr>
        <w:t>§ 4</w:t>
      </w:r>
    </w:p>
    <w:p w14:paraId="4F659DA2" w14:textId="77777777" w:rsidR="00BE7132" w:rsidRPr="00D575E4" w:rsidRDefault="00BE7132" w:rsidP="00BE7132">
      <w:pPr>
        <w:ind w:left="360"/>
        <w:jc w:val="both"/>
        <w:rPr>
          <w:rFonts w:ascii="Arial Narrow" w:hAnsi="Arial Narrow" w:cs="Arial"/>
        </w:rPr>
      </w:pPr>
      <w:r w:rsidRPr="000A2791">
        <w:rPr>
          <w:rFonts w:ascii="Arial Narrow" w:hAnsi="Arial Narrow" w:cs="Aria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085D1EC1" w14:textId="77777777" w:rsidR="00BE7132" w:rsidRPr="000A2791" w:rsidRDefault="00BE7132" w:rsidP="00BE7132">
      <w:pPr>
        <w:jc w:val="center"/>
        <w:rPr>
          <w:rFonts w:ascii="Arial Narrow" w:hAnsi="Arial Narrow"/>
          <w:b/>
          <w:bCs/>
        </w:rPr>
      </w:pPr>
      <w:r w:rsidRPr="000A2791">
        <w:rPr>
          <w:rFonts w:ascii="Arial Narrow" w:hAnsi="Arial Narrow"/>
          <w:b/>
          <w:bCs/>
        </w:rPr>
        <w:t>§ 5</w:t>
      </w:r>
    </w:p>
    <w:p w14:paraId="77718FDA" w14:textId="77777777" w:rsidR="00BE7132" w:rsidRPr="000A2791" w:rsidRDefault="00BE7132" w:rsidP="00BE7132">
      <w:pPr>
        <w:ind w:left="360"/>
        <w:jc w:val="both"/>
        <w:rPr>
          <w:rFonts w:ascii="Arial Narrow" w:hAnsi="Arial Narrow" w:cs="Arial"/>
        </w:rPr>
      </w:pPr>
      <w:r w:rsidRPr="000A2791">
        <w:rPr>
          <w:rFonts w:ascii="Arial Narrow" w:hAnsi="Arial Narrow" w:cs="Aria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5AA891CF" w14:textId="77777777" w:rsidR="00BE7132" w:rsidRPr="000A2791" w:rsidRDefault="00BE7132" w:rsidP="00BE7132">
      <w:pPr>
        <w:ind w:left="360"/>
        <w:jc w:val="both"/>
        <w:rPr>
          <w:rFonts w:ascii="Arial Narrow" w:hAnsi="Arial Narrow" w:cs="Arial"/>
        </w:rPr>
      </w:pPr>
    </w:p>
    <w:p w14:paraId="0FEE9688" w14:textId="77777777" w:rsidR="00BE7132" w:rsidRPr="00F6183B" w:rsidRDefault="00BE7132" w:rsidP="00BE7132">
      <w:pPr>
        <w:jc w:val="center"/>
        <w:rPr>
          <w:rFonts w:ascii="Arial Narrow" w:hAnsi="Arial Narrow"/>
          <w:b/>
          <w:bCs/>
        </w:rPr>
      </w:pPr>
      <w:r w:rsidRPr="000A2791">
        <w:rPr>
          <w:rFonts w:ascii="Arial Narrow" w:hAnsi="Arial Narrow"/>
          <w:b/>
          <w:bCs/>
        </w:rPr>
        <w:lastRenderedPageBreak/>
        <w:t>§ 6</w:t>
      </w:r>
    </w:p>
    <w:p w14:paraId="4F119B33" w14:textId="1CB75A3E" w:rsidR="00BE7132" w:rsidRPr="000A2791" w:rsidRDefault="00BE7132" w:rsidP="004D092C">
      <w:pPr>
        <w:numPr>
          <w:ilvl w:val="0"/>
          <w:numId w:val="77"/>
        </w:numPr>
        <w:suppressAutoHyphens/>
        <w:contextualSpacing/>
        <w:jc w:val="both"/>
        <w:rPr>
          <w:rFonts w:ascii="Arial Narrow" w:hAnsi="Arial Narrow" w:cs="Arial"/>
        </w:rPr>
      </w:pPr>
      <w:r w:rsidRPr="000A2791">
        <w:rPr>
          <w:rFonts w:ascii="Arial Narrow" w:hAnsi="Arial Narrow" w:cs="Arial"/>
        </w:rPr>
        <w:t>Wykonawca, na pisemne żądanie Zamawiającego, upoważni Zamawiającego do wykonywania uprawnień</w:t>
      </w:r>
      <w:r w:rsidR="00E62154">
        <w:rPr>
          <w:rFonts w:ascii="Arial Narrow" w:hAnsi="Arial Narrow" w:cs="Arial"/>
        </w:rPr>
        <w:t xml:space="preserve"> </w:t>
      </w:r>
      <w:r w:rsidRPr="000A2791">
        <w:rPr>
          <w:rFonts w:ascii="Arial Narrow" w:hAnsi="Arial Narrow" w:cs="Arial"/>
        </w:rPr>
        <w:t>z gwarancji przysługującej Wykonawcy wobec producentów urządzeń, podwykonawców, dostawców.</w:t>
      </w:r>
    </w:p>
    <w:p w14:paraId="717BCB6A" w14:textId="77777777" w:rsidR="00BE7132" w:rsidRDefault="00BE7132" w:rsidP="004D092C">
      <w:pPr>
        <w:numPr>
          <w:ilvl w:val="0"/>
          <w:numId w:val="77"/>
        </w:numPr>
        <w:suppressAutoHyphens/>
        <w:contextualSpacing/>
        <w:jc w:val="both"/>
        <w:rPr>
          <w:rFonts w:ascii="Arial Narrow" w:hAnsi="Arial Narrow" w:cs="Arial"/>
        </w:rPr>
      </w:pPr>
      <w:r w:rsidRPr="000A2791">
        <w:rPr>
          <w:rFonts w:ascii="Arial Narrow" w:hAnsi="Arial Narrow" w:cs="Arial"/>
        </w:rPr>
        <w:t>Wykonawca zobowiązuje się powiadomić pisemnie Zamawiającego o złożeniu wniosku o ogłoszenie upadłości czy też wniosku o wszczęcie postępowania restrukturyzacyjnego w terminie 3 dni od dnia złożenia wniosku.</w:t>
      </w:r>
    </w:p>
    <w:p w14:paraId="32A27086" w14:textId="77777777" w:rsidR="00BE7132" w:rsidRPr="000A2791" w:rsidRDefault="00BE7132" w:rsidP="00E62154">
      <w:pPr>
        <w:jc w:val="both"/>
        <w:rPr>
          <w:rFonts w:ascii="Arial Narrow" w:hAnsi="Arial Narrow" w:cs="Arial"/>
        </w:rPr>
      </w:pPr>
    </w:p>
    <w:p w14:paraId="1CC3892B" w14:textId="77777777" w:rsidR="00BE7132" w:rsidRPr="00F6183B" w:rsidRDefault="00BE7132" w:rsidP="00BE7132">
      <w:pPr>
        <w:jc w:val="center"/>
        <w:rPr>
          <w:rFonts w:ascii="Arial Narrow" w:hAnsi="Arial Narrow"/>
          <w:b/>
          <w:bCs/>
        </w:rPr>
      </w:pPr>
      <w:r w:rsidRPr="000A2791">
        <w:rPr>
          <w:rFonts w:ascii="Arial Narrow" w:hAnsi="Arial Narrow"/>
          <w:b/>
          <w:bCs/>
        </w:rPr>
        <w:t>§ 7</w:t>
      </w:r>
    </w:p>
    <w:p w14:paraId="1471EAD9" w14:textId="77777777" w:rsidR="00BE7132" w:rsidRPr="000A2791" w:rsidRDefault="00BE7132" w:rsidP="00BE7132">
      <w:pPr>
        <w:jc w:val="both"/>
        <w:rPr>
          <w:rFonts w:ascii="Arial Narrow" w:hAnsi="Arial Narrow" w:cs="Arial"/>
        </w:rPr>
      </w:pPr>
      <w:r w:rsidRPr="000A2791">
        <w:rPr>
          <w:rFonts w:ascii="Arial Narrow" w:hAnsi="Arial Narrow" w:cs="Arial"/>
        </w:rPr>
        <w:t>Zamawiający jest obowiązany zawiadomić Wykonawcę o stwierdzonej wadzie pisemnie, faksem za pośrednictwem poczty elektronicznej lub telefonicznie. Zgłoszenie telefoniczne winno być niezwłocznie potwierdzone na piśmie.</w:t>
      </w:r>
    </w:p>
    <w:p w14:paraId="714B5175" w14:textId="77777777" w:rsidR="00BE7132" w:rsidRPr="000A2791" w:rsidRDefault="00BE7132" w:rsidP="00BE7132">
      <w:pPr>
        <w:ind w:left="720"/>
        <w:jc w:val="both"/>
        <w:rPr>
          <w:rFonts w:ascii="Arial Narrow" w:hAnsi="Arial Narrow" w:cs="Arial"/>
        </w:rPr>
      </w:pPr>
    </w:p>
    <w:p w14:paraId="7180F268" w14:textId="77777777" w:rsidR="00BE7132" w:rsidRPr="000A2791" w:rsidRDefault="00BE7132" w:rsidP="00BE7132">
      <w:pPr>
        <w:jc w:val="center"/>
        <w:rPr>
          <w:rFonts w:ascii="Arial Narrow" w:hAnsi="Arial Narrow"/>
          <w:b/>
          <w:bCs/>
        </w:rPr>
      </w:pPr>
      <w:r w:rsidRPr="000A2791">
        <w:rPr>
          <w:rFonts w:ascii="Arial Narrow" w:hAnsi="Arial Narrow"/>
          <w:b/>
          <w:bCs/>
        </w:rPr>
        <w:t>§ 8</w:t>
      </w:r>
    </w:p>
    <w:p w14:paraId="7AE07830" w14:textId="313BD4F7" w:rsidR="00BE7132" w:rsidRPr="000A2791" w:rsidRDefault="00BE7132" w:rsidP="00BE7132">
      <w:pPr>
        <w:jc w:val="both"/>
        <w:rPr>
          <w:rFonts w:ascii="Arial Narrow" w:hAnsi="Arial Narrow"/>
        </w:rPr>
      </w:pPr>
      <w:r w:rsidRPr="000A2791">
        <w:rPr>
          <w:rFonts w:ascii="Arial Narrow" w:hAnsi="Arial Narrow"/>
        </w:rPr>
        <w:t xml:space="preserve">W przypadkach spornych Zamawiający wyznaczy datę i miejsce oględzin mających na celu ich wyjaśnienie. </w:t>
      </w:r>
      <w:r>
        <w:rPr>
          <w:rFonts w:ascii="Arial Narrow" w:hAnsi="Arial Narrow"/>
        </w:rPr>
        <w:t xml:space="preserve">                        </w:t>
      </w:r>
      <w:r w:rsidRPr="000A2791">
        <w:rPr>
          <w:rFonts w:ascii="Arial Narrow" w:hAnsi="Arial Narrow"/>
        </w:rPr>
        <w:t xml:space="preserve">Z oględzin Zamawiający sporządzi protokół zawierający poczynione ustalenia. Niestawiennictwo Wykonawcy </w:t>
      </w:r>
      <w:r w:rsidR="00E62154">
        <w:rPr>
          <w:rFonts w:ascii="Arial Narrow" w:hAnsi="Arial Narrow"/>
        </w:rPr>
        <w:t xml:space="preserve">                 </w:t>
      </w:r>
      <w:r w:rsidRPr="000A2791">
        <w:rPr>
          <w:rFonts w:ascii="Arial Narrow" w:hAnsi="Arial Narrow"/>
        </w:rPr>
        <w:t>w dacie i miejscu wskazanym przez Zamawiającego będzie równoznaczne z uznaniem przez Wykonawcę wad zgłoszonych przez Zamawiającego.</w:t>
      </w:r>
    </w:p>
    <w:p w14:paraId="106FC5BF" w14:textId="77777777" w:rsidR="00BE7132" w:rsidRPr="000A2791" w:rsidRDefault="00BE7132" w:rsidP="00BE7132">
      <w:pPr>
        <w:jc w:val="center"/>
        <w:rPr>
          <w:rFonts w:ascii="Arial Narrow" w:hAnsi="Arial Narrow"/>
          <w:b/>
          <w:bCs/>
        </w:rPr>
      </w:pPr>
      <w:r w:rsidRPr="000A2791">
        <w:rPr>
          <w:rFonts w:ascii="Arial Narrow" w:hAnsi="Arial Narrow"/>
          <w:b/>
          <w:bCs/>
        </w:rPr>
        <w:t>§ 9</w:t>
      </w:r>
    </w:p>
    <w:p w14:paraId="2B01F10D" w14:textId="7471E684" w:rsidR="00BE7132" w:rsidRPr="000A2791" w:rsidRDefault="00BE7132" w:rsidP="00BE7132">
      <w:pPr>
        <w:jc w:val="both"/>
        <w:rPr>
          <w:rFonts w:ascii="Arial Narrow" w:hAnsi="Arial Narrow" w:cs="Arial"/>
        </w:rPr>
      </w:pPr>
      <w:r w:rsidRPr="000A2791">
        <w:rPr>
          <w:rFonts w:ascii="Arial Narrow" w:hAnsi="Arial Narrow" w:cs="Arial"/>
        </w:rPr>
        <w:t xml:space="preserve">W przypadku odmowy usunięcia wad lub nieusunięcia ich w wyznaczonym przez Zamawiającego terminie Zamawiający ma prawo zlecić zastępcze usunięcie wad na koszt i ryzyko Wykonawcy, co nie zwalnia Wykonawcy </w:t>
      </w:r>
      <w:r>
        <w:rPr>
          <w:rFonts w:ascii="Arial Narrow" w:hAnsi="Arial Narrow" w:cs="Arial"/>
        </w:rPr>
        <w:t xml:space="preserve">                                         </w:t>
      </w:r>
      <w:r w:rsidRPr="000A2791">
        <w:rPr>
          <w:rFonts w:ascii="Arial Narrow" w:hAnsi="Arial Narrow" w:cs="Arial"/>
        </w:rPr>
        <w:t>z odpowiedzialności za zwłokę. 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w:t>
      </w:r>
      <w:r w:rsidR="00E62154">
        <w:rPr>
          <w:rFonts w:ascii="Arial Narrow" w:hAnsi="Arial Narrow" w:cs="Arial"/>
        </w:rPr>
        <w:t xml:space="preserve"> </w:t>
      </w:r>
      <w:r w:rsidRPr="000A2791">
        <w:rPr>
          <w:rFonts w:ascii="Arial Narrow" w:hAnsi="Arial Narrow" w:cs="Arial"/>
        </w:rPr>
        <w:t>z gwarancji jakości lub rękojmi za wady.</w:t>
      </w:r>
    </w:p>
    <w:p w14:paraId="04895033" w14:textId="77777777" w:rsidR="00BE7132" w:rsidRPr="00F6183B" w:rsidRDefault="00BE7132" w:rsidP="00BE7132">
      <w:pPr>
        <w:jc w:val="center"/>
        <w:rPr>
          <w:rFonts w:ascii="Arial Narrow" w:hAnsi="Arial Narrow"/>
          <w:b/>
          <w:bCs/>
        </w:rPr>
      </w:pPr>
      <w:r w:rsidRPr="000A2791">
        <w:rPr>
          <w:rFonts w:ascii="Arial Narrow" w:hAnsi="Arial Narrow"/>
          <w:b/>
          <w:bCs/>
        </w:rPr>
        <w:t>§ 10</w:t>
      </w:r>
    </w:p>
    <w:p w14:paraId="22D66B27" w14:textId="7FB6FE98" w:rsidR="00BE7132" w:rsidRPr="000A2791" w:rsidRDefault="00BE7132" w:rsidP="00BE7132">
      <w:pPr>
        <w:jc w:val="both"/>
        <w:rPr>
          <w:rFonts w:ascii="Arial Narrow" w:hAnsi="Arial Narrow" w:cs="Arial"/>
        </w:rPr>
      </w:pPr>
      <w:r w:rsidRPr="000A2791">
        <w:rPr>
          <w:rFonts w:ascii="Arial Narrow" w:hAnsi="Arial Narrow" w:cs="Arial"/>
        </w:rPr>
        <w:t>W przypadku ujawnienia wad nieusuwalnych – jeżeli wady uniemożliwiają użytkowanie przedmiotu umowy zgodnie</w:t>
      </w:r>
      <w:r w:rsidR="00E62154">
        <w:rPr>
          <w:rFonts w:ascii="Arial Narrow" w:hAnsi="Arial Narrow" w:cs="Arial"/>
        </w:rPr>
        <w:t xml:space="preserve"> </w:t>
      </w:r>
      <w:r w:rsidRPr="000A2791">
        <w:rPr>
          <w:rFonts w:ascii="Arial Narrow" w:hAnsi="Arial Narrow" w:cs="Arial"/>
        </w:rPr>
        <w:t>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16D97A9B" w14:textId="77777777" w:rsidR="00BE7132" w:rsidRPr="000A2791" w:rsidRDefault="00BE7132" w:rsidP="00BE7132">
      <w:pPr>
        <w:jc w:val="both"/>
        <w:rPr>
          <w:rFonts w:ascii="Arial Narrow" w:hAnsi="Arial Narrow" w:cs="Arial"/>
        </w:rPr>
      </w:pPr>
    </w:p>
    <w:p w14:paraId="30415211" w14:textId="77777777" w:rsidR="00BE7132" w:rsidRPr="000A2791" w:rsidRDefault="00BE7132" w:rsidP="00BE7132">
      <w:pPr>
        <w:jc w:val="center"/>
        <w:rPr>
          <w:rFonts w:ascii="Arial Narrow" w:hAnsi="Arial Narrow"/>
          <w:b/>
          <w:bCs/>
        </w:rPr>
      </w:pPr>
      <w:r w:rsidRPr="000A2791">
        <w:rPr>
          <w:rFonts w:ascii="Arial Narrow" w:hAnsi="Arial Narrow"/>
          <w:b/>
          <w:bCs/>
        </w:rPr>
        <w:t>§ 11</w:t>
      </w:r>
    </w:p>
    <w:p w14:paraId="54F63423" w14:textId="77777777" w:rsidR="00BE7132" w:rsidRPr="000A2791" w:rsidRDefault="00BE7132" w:rsidP="00BE7132">
      <w:pPr>
        <w:rPr>
          <w:rFonts w:ascii="Arial Narrow" w:hAnsi="Arial Narrow"/>
        </w:rPr>
      </w:pPr>
      <w:r w:rsidRPr="000A2791">
        <w:rPr>
          <w:rFonts w:ascii="Arial Narrow" w:hAnsi="Arial Narrow"/>
        </w:rPr>
        <w:t>Usunięcie wad powinno być stwierdzone protokołem podpisanym przez obie Strony, wskazującym termin usunięcia wad.</w:t>
      </w:r>
    </w:p>
    <w:p w14:paraId="043AF404" w14:textId="77777777" w:rsidR="00BE7132" w:rsidRPr="000A2791" w:rsidRDefault="00BE7132" w:rsidP="00BE7132">
      <w:pPr>
        <w:rPr>
          <w:rFonts w:ascii="Arial Narrow" w:hAnsi="Arial Narrow"/>
          <w:b/>
          <w:bCs/>
        </w:rPr>
      </w:pPr>
    </w:p>
    <w:p w14:paraId="64AFF400" w14:textId="77777777" w:rsidR="00BE7132" w:rsidRPr="000A2791" w:rsidRDefault="00BE7132" w:rsidP="00BE7132">
      <w:pPr>
        <w:jc w:val="center"/>
        <w:rPr>
          <w:rFonts w:ascii="Arial Narrow" w:hAnsi="Arial Narrow"/>
          <w:b/>
          <w:bCs/>
        </w:rPr>
      </w:pPr>
      <w:r w:rsidRPr="000A2791">
        <w:rPr>
          <w:rFonts w:ascii="Arial Narrow" w:hAnsi="Arial Narrow"/>
          <w:b/>
          <w:bCs/>
        </w:rPr>
        <w:t>§ 12</w:t>
      </w:r>
    </w:p>
    <w:p w14:paraId="4D3086D4" w14:textId="77777777" w:rsidR="00BE7132" w:rsidRPr="000A2791" w:rsidRDefault="00BE7132" w:rsidP="00BE7132">
      <w:pPr>
        <w:jc w:val="both"/>
        <w:rPr>
          <w:rFonts w:ascii="Arial Narrow" w:hAnsi="Arial Narrow" w:cs="Arial"/>
        </w:rPr>
      </w:pPr>
      <w:r w:rsidRPr="000A2791">
        <w:rPr>
          <w:rFonts w:ascii="Arial Narrow" w:hAnsi="Arial Narrow" w:cs="Arial"/>
        </w:rPr>
        <w:t>W ramach niniejszej gwarancji jakości Zamawiający może także domagać się usunięcia szkód, które wady spowodowały, a także szkód powstałych w trakcie usuwania wad.</w:t>
      </w:r>
    </w:p>
    <w:p w14:paraId="59B16342" w14:textId="77777777" w:rsidR="00BE7132" w:rsidRPr="000A2791" w:rsidRDefault="00BE7132" w:rsidP="00BE7132">
      <w:pPr>
        <w:jc w:val="both"/>
        <w:rPr>
          <w:rFonts w:ascii="Arial Narrow" w:hAnsi="Arial Narrow" w:cs="Arial"/>
        </w:rPr>
      </w:pPr>
    </w:p>
    <w:p w14:paraId="0539B891" w14:textId="77777777" w:rsidR="00BE7132" w:rsidRPr="00F6183B" w:rsidRDefault="00BE7132" w:rsidP="00BE7132">
      <w:pPr>
        <w:jc w:val="center"/>
        <w:rPr>
          <w:rFonts w:ascii="Arial Narrow" w:hAnsi="Arial Narrow"/>
          <w:b/>
          <w:bCs/>
        </w:rPr>
      </w:pPr>
      <w:r w:rsidRPr="000A2791">
        <w:rPr>
          <w:rFonts w:ascii="Arial Narrow" w:hAnsi="Arial Narrow"/>
          <w:b/>
          <w:bCs/>
        </w:rPr>
        <w:t>§ 13</w:t>
      </w:r>
    </w:p>
    <w:p w14:paraId="126A4122"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 xml:space="preserve">Przeglądy gwarancyjne odbywać się będą, według uznania Zamawiającego, nie rzadziej niż raz w roku </w:t>
      </w:r>
      <w:r>
        <w:rPr>
          <w:rFonts w:ascii="Arial Narrow" w:hAnsi="Arial Narrow" w:cs="Arial"/>
        </w:rPr>
        <w:t xml:space="preserve">                      </w:t>
      </w:r>
      <w:r w:rsidRPr="000A2791">
        <w:rPr>
          <w:rFonts w:ascii="Arial Narrow" w:hAnsi="Arial Narrow" w:cs="Arial"/>
        </w:rPr>
        <w:t>w okresie obowiązywania Gwarancji.</w:t>
      </w:r>
    </w:p>
    <w:p w14:paraId="11518082"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7EBBB5D1"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Z każdego przeglądu gwarancyjnego Strony sporządzą stosowny protokół.</w:t>
      </w:r>
    </w:p>
    <w:p w14:paraId="023B14C8" w14:textId="77777777" w:rsidR="00BE7132" w:rsidRPr="000A2791" w:rsidRDefault="00BE7132" w:rsidP="00BE7132">
      <w:pPr>
        <w:ind w:left="360"/>
        <w:jc w:val="both"/>
        <w:rPr>
          <w:rFonts w:ascii="Arial Narrow" w:hAnsi="Arial Narrow" w:cs="Arial"/>
        </w:rPr>
      </w:pPr>
    </w:p>
    <w:p w14:paraId="27C5C666" w14:textId="77777777" w:rsidR="00E62154" w:rsidRDefault="00E62154" w:rsidP="00BE7132">
      <w:pPr>
        <w:jc w:val="center"/>
        <w:rPr>
          <w:rFonts w:ascii="Arial Narrow" w:hAnsi="Arial Narrow"/>
          <w:b/>
          <w:bCs/>
        </w:rPr>
      </w:pPr>
    </w:p>
    <w:p w14:paraId="15F03523" w14:textId="77777777" w:rsidR="00E62154" w:rsidRDefault="00E62154" w:rsidP="00BE7132">
      <w:pPr>
        <w:jc w:val="center"/>
        <w:rPr>
          <w:rFonts w:ascii="Arial Narrow" w:hAnsi="Arial Narrow"/>
          <w:b/>
          <w:bCs/>
        </w:rPr>
      </w:pPr>
    </w:p>
    <w:p w14:paraId="38DD7257" w14:textId="77777777" w:rsidR="00E62154" w:rsidRDefault="00E62154" w:rsidP="00BE7132">
      <w:pPr>
        <w:jc w:val="center"/>
        <w:rPr>
          <w:rFonts w:ascii="Arial Narrow" w:hAnsi="Arial Narrow"/>
          <w:b/>
          <w:bCs/>
        </w:rPr>
      </w:pPr>
    </w:p>
    <w:p w14:paraId="2F98E7E4" w14:textId="3B3344A6" w:rsidR="00BE7132" w:rsidRPr="00F6183B" w:rsidRDefault="00BE7132" w:rsidP="00BE7132">
      <w:pPr>
        <w:jc w:val="center"/>
        <w:rPr>
          <w:rFonts w:ascii="Arial Narrow" w:hAnsi="Arial Narrow"/>
          <w:b/>
          <w:bCs/>
        </w:rPr>
      </w:pPr>
      <w:r w:rsidRPr="000A2791">
        <w:rPr>
          <w:rFonts w:ascii="Arial Narrow" w:hAnsi="Arial Narrow"/>
          <w:b/>
          <w:bCs/>
        </w:rPr>
        <w:t>§ 14</w:t>
      </w:r>
    </w:p>
    <w:p w14:paraId="1804E841" w14:textId="77777777" w:rsidR="00BE7132" w:rsidRPr="000A2791" w:rsidRDefault="00BE7132" w:rsidP="004D092C">
      <w:pPr>
        <w:numPr>
          <w:ilvl w:val="0"/>
          <w:numId w:val="79"/>
        </w:numPr>
        <w:suppressAutoHyphens/>
        <w:contextualSpacing/>
        <w:jc w:val="both"/>
        <w:rPr>
          <w:rFonts w:ascii="Arial Narrow" w:hAnsi="Arial Narrow" w:cs="Arial"/>
        </w:rPr>
      </w:pPr>
      <w:r w:rsidRPr="000A2791">
        <w:rPr>
          <w:rFonts w:ascii="Arial Narrow" w:hAnsi="Arial Narrow" w:cs="Arial"/>
        </w:rPr>
        <w:t>Strony sporządzą wykaz osób upoważnionych do przekazywania i przyjmowania powiadomień o wadach. Wykaz zostanie przekazany każdej ze Stron w terminie 3 dni od daty przekazania dokumentu Gwarancji Zamawiającemu.</w:t>
      </w:r>
    </w:p>
    <w:p w14:paraId="0F4EC89A" w14:textId="77777777" w:rsidR="00BE7132" w:rsidRPr="005233C5" w:rsidRDefault="00BE7132" w:rsidP="004D092C">
      <w:pPr>
        <w:numPr>
          <w:ilvl w:val="0"/>
          <w:numId w:val="79"/>
        </w:numPr>
        <w:suppressAutoHyphens/>
        <w:contextualSpacing/>
        <w:jc w:val="both"/>
        <w:rPr>
          <w:rFonts w:ascii="Arial Narrow" w:hAnsi="Arial Narrow" w:cs="Arial"/>
        </w:rPr>
      </w:pPr>
      <w:r w:rsidRPr="000A2791">
        <w:rPr>
          <w:rFonts w:ascii="Arial Narrow" w:hAnsi="Arial Narrow" w:cs="Arial"/>
        </w:rPr>
        <w:t>O każdej zmianie osób Strony są zobowiązane informować się niezwłocznie, pod rygorem uznania ostatnio wskazanej osoby jako upoważnionej bądź do przekazywania bądź przyjmowania postanowień o wadach.</w:t>
      </w:r>
    </w:p>
    <w:p w14:paraId="5C727E41" w14:textId="77777777" w:rsidR="00BE7132" w:rsidRPr="000A2791" w:rsidRDefault="00BE7132" w:rsidP="00BE7132">
      <w:pPr>
        <w:jc w:val="both"/>
        <w:rPr>
          <w:rFonts w:ascii="Arial Narrow" w:hAnsi="Arial Narrow" w:cs="Arial"/>
        </w:rPr>
      </w:pPr>
    </w:p>
    <w:p w14:paraId="2F627A4D" w14:textId="77777777" w:rsidR="00BE7132" w:rsidRPr="000A2791" w:rsidRDefault="00BE7132" w:rsidP="00BE7132">
      <w:pPr>
        <w:ind w:left="4248"/>
        <w:jc w:val="center"/>
        <w:rPr>
          <w:rFonts w:ascii="Arial Narrow" w:hAnsi="Arial Narrow" w:cs="Arial"/>
        </w:rPr>
      </w:pPr>
      <w:r w:rsidRPr="000A2791">
        <w:rPr>
          <w:rFonts w:ascii="Arial Narrow" w:hAnsi="Arial Narrow" w:cs="Arial"/>
        </w:rPr>
        <w:t>WYKONAWCA</w:t>
      </w:r>
    </w:p>
    <w:p w14:paraId="6FFAAB05" w14:textId="77777777" w:rsidR="00BE7132" w:rsidRPr="000A2791" w:rsidRDefault="00BE7132" w:rsidP="00BE7132">
      <w:pPr>
        <w:ind w:left="4248"/>
        <w:jc w:val="center"/>
        <w:rPr>
          <w:rFonts w:ascii="Arial Narrow" w:hAnsi="Arial Narrow" w:cs="Arial"/>
        </w:rPr>
      </w:pPr>
      <w:r w:rsidRPr="000A2791">
        <w:rPr>
          <w:rFonts w:ascii="Arial Narrow" w:hAnsi="Arial Narrow" w:cs="Arial"/>
        </w:rPr>
        <w:t>…………………………………</w:t>
      </w:r>
    </w:p>
    <w:p w14:paraId="7E7FD0DB" w14:textId="77777777" w:rsidR="00BE7132" w:rsidRPr="000A2791" w:rsidRDefault="00BE7132" w:rsidP="00BE7132">
      <w:pPr>
        <w:ind w:left="4248"/>
        <w:jc w:val="center"/>
        <w:rPr>
          <w:rFonts w:ascii="Arial Narrow" w:hAnsi="Arial Narrow" w:cs="Arial"/>
        </w:rPr>
      </w:pPr>
      <w:r w:rsidRPr="000A2791">
        <w:rPr>
          <w:rFonts w:ascii="Arial Narrow" w:hAnsi="Arial Narrow" w:cs="Arial"/>
        </w:rPr>
        <w:t>(podpis osoby upoważnionej do reprezentowania firmy)</w:t>
      </w:r>
    </w:p>
    <w:p w14:paraId="087C4D16" w14:textId="77777777" w:rsidR="00BE7132" w:rsidRPr="000A2791" w:rsidRDefault="00BE7132" w:rsidP="00BE7132">
      <w:pPr>
        <w:spacing w:line="276" w:lineRule="auto"/>
        <w:jc w:val="center"/>
        <w:rPr>
          <w:rFonts w:ascii="Arial Narrow" w:hAnsi="Arial Narrow" w:cs="Arial"/>
          <w:b/>
        </w:rPr>
      </w:pPr>
    </w:p>
    <w:p w14:paraId="15031F62" w14:textId="77777777" w:rsidR="00BE7132" w:rsidRPr="00A15FE4" w:rsidRDefault="00BE7132" w:rsidP="00A15FE4">
      <w:pPr>
        <w:spacing w:line="360" w:lineRule="auto"/>
        <w:rPr>
          <w:rFonts w:ascii="Arial" w:eastAsia="Arial" w:hAnsi="Arial" w:cs="Arial"/>
          <w:sz w:val="22"/>
          <w:szCs w:val="22"/>
        </w:rPr>
      </w:pPr>
    </w:p>
    <w:sectPr w:rsidR="00BE7132" w:rsidRPr="00A15FE4" w:rsidSect="0075403C">
      <w:headerReference w:type="default" r:id="rId8"/>
      <w:footerReference w:type="default" r:id="rId9"/>
      <w:pgSz w:w="11906" w:h="16838"/>
      <w:pgMar w:top="1418" w:right="992" w:bottom="851" w:left="1134" w:header="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8146D" w14:textId="77777777" w:rsidR="00C272D0" w:rsidRDefault="00C272D0">
      <w:r>
        <w:separator/>
      </w:r>
    </w:p>
  </w:endnote>
  <w:endnote w:type="continuationSeparator" w:id="0">
    <w:p w14:paraId="72988E25" w14:textId="77777777" w:rsidR="00C272D0" w:rsidRDefault="00C2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71510"/>
      <w:docPartObj>
        <w:docPartGallery w:val="Page Numbers (Bottom of Page)"/>
        <w:docPartUnique/>
      </w:docPartObj>
    </w:sdtPr>
    <w:sdtEndPr/>
    <w:sdtContent>
      <w:p w14:paraId="4DE9F3F3" w14:textId="77777777" w:rsidR="001952C0" w:rsidRDefault="005A1786">
        <w:pPr>
          <w:pStyle w:val="Stopka"/>
          <w:jc w:val="right"/>
        </w:pPr>
        <w:r>
          <w:fldChar w:fldCharType="begin"/>
        </w:r>
        <w:r>
          <w:instrText>PAGE   \* MERGEFORMAT</w:instrText>
        </w:r>
        <w:r>
          <w:fldChar w:fldCharType="separate"/>
        </w:r>
        <w:r w:rsidR="00562FD3">
          <w:rPr>
            <w:noProof/>
          </w:rPr>
          <w:t>2</w:t>
        </w:r>
        <w:r>
          <w:rPr>
            <w:noProof/>
          </w:rPr>
          <w:fldChar w:fldCharType="end"/>
        </w:r>
      </w:p>
    </w:sdtContent>
  </w:sdt>
  <w:p w14:paraId="23409396" w14:textId="77777777" w:rsidR="001952C0" w:rsidRDefault="001952C0">
    <w:pPr>
      <w:widowControl w:val="0"/>
      <w:pBdr>
        <w:top w:val="nil"/>
        <w:left w:val="nil"/>
        <w:bottom w:val="nil"/>
        <w:right w:val="nil"/>
        <w:between w:val="nil"/>
      </w:pBdr>
      <w:tabs>
        <w:tab w:val="center" w:pos="1656"/>
        <w:tab w:val="right" w:pos="6192"/>
      </w:tabs>
      <w:jc w:val="right"/>
      <w:rPr>
        <w:rFonts w:ascii="Thorndale" w:eastAsia="Thorndale" w:hAnsi="Thorndale" w:cs="Thorndale"/>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918F" w14:textId="77777777" w:rsidR="00C272D0" w:rsidRDefault="00C272D0">
      <w:r>
        <w:separator/>
      </w:r>
    </w:p>
  </w:footnote>
  <w:footnote w:type="continuationSeparator" w:id="0">
    <w:p w14:paraId="54E991AB" w14:textId="77777777" w:rsidR="00C272D0" w:rsidRDefault="00C2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
      <w:id w:val="-2066471553"/>
    </w:sdtPr>
    <w:sdtEndPr/>
    <w:sdtContent>
      <w:p w14:paraId="6454476B" w14:textId="77777777" w:rsidR="001952C0" w:rsidRDefault="00C272D0">
        <w:pPr>
          <w:pBdr>
            <w:top w:val="nil"/>
            <w:left w:val="nil"/>
            <w:bottom w:val="nil"/>
            <w:right w:val="nil"/>
            <w:between w:val="nil"/>
          </w:pBdr>
          <w:tabs>
            <w:tab w:val="center" w:pos="4536"/>
            <w:tab w:val="right" w:pos="9072"/>
          </w:tabs>
          <w:jc w:val="center"/>
          <w:rPr>
            <w:ins w:id="7" w:author="roszcz.dk18" w:date="2022-03-02T19:12:00Z"/>
            <w:color w:val="000000"/>
          </w:rPr>
        </w:pPr>
        <w:sdt>
          <w:sdtPr>
            <w:tag w:val="goog_rdk_1"/>
            <w:id w:val="-1771687938"/>
          </w:sdtPr>
          <w:sdtEndPr/>
          <w:sdtContent/>
        </w:sdt>
      </w:p>
    </w:sdtContent>
  </w:sdt>
  <w:p w14:paraId="3AD96D77" w14:textId="072D5881" w:rsidR="001952C0" w:rsidRDefault="001952C0" w:rsidP="000C471B">
    <w:pPr>
      <w:pBdr>
        <w:top w:val="nil"/>
        <w:left w:val="nil"/>
        <w:bottom w:val="nil"/>
        <w:right w:val="nil"/>
        <w:between w:val="nil"/>
      </w:pBdr>
      <w:tabs>
        <w:tab w:val="center" w:pos="4536"/>
        <w:tab w:val="right" w:pos="9781"/>
      </w:tabs>
      <w:jc w:val="center"/>
      <w:rPr>
        <w:color w:val="000000"/>
      </w:rPr>
    </w:pPr>
    <w:r>
      <w:rPr>
        <w:color w:val="000000"/>
      </w:rPr>
      <w:t xml:space="preserve">  </w:t>
    </w:r>
    <w:r w:rsidR="00FD1D50" w:rsidRPr="00246ABA">
      <w:rPr>
        <w:noProof/>
      </w:rPr>
      <w:drawing>
        <wp:inline distT="0" distB="0" distL="0" distR="0" wp14:anchorId="71A9001D" wp14:editId="7B763BA9">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p w14:paraId="424953C2" w14:textId="77777777" w:rsidR="001952C0" w:rsidRDefault="001952C0">
    <w:pPr>
      <w:pBdr>
        <w:top w:val="nil"/>
        <w:left w:val="nil"/>
        <w:bottom w:val="nil"/>
        <w:right w:val="nil"/>
        <w:between w:val="nil"/>
      </w:pBdr>
      <w:tabs>
        <w:tab w:val="center" w:pos="4536"/>
        <w:tab w:val="right" w:pos="9072"/>
        <w:tab w:val="left" w:pos="6423"/>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484"/>
    <w:multiLevelType w:val="multilevel"/>
    <w:tmpl w:val="74FC6350"/>
    <w:lvl w:ilvl="0">
      <w:start w:val="1"/>
      <w:numFmt w:val="decimal"/>
      <w:lvlText w:val="%1)"/>
      <w:lvlJc w:val="left"/>
      <w:pPr>
        <w:ind w:left="720" w:hanging="360"/>
      </w:pPr>
      <w:rPr>
        <w:rFonts w:ascii="Arial Narrow" w:eastAsia="Arial Narrow" w:hAnsi="Arial Narrow" w:cs="Arial Narrow"/>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C7574"/>
    <w:multiLevelType w:val="multilevel"/>
    <w:tmpl w:val="8852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07700A"/>
    <w:multiLevelType w:val="multilevel"/>
    <w:tmpl w:val="E0049F02"/>
    <w:lvl w:ilvl="0">
      <w:start w:val="1"/>
      <w:numFmt w:val="decimal"/>
      <w:lvlText w:val="%1."/>
      <w:lvlJc w:val="left"/>
      <w:pPr>
        <w:ind w:left="786" w:hanging="360"/>
      </w:pPr>
      <w:rPr>
        <w:rFonts w:ascii="Arial Narrow" w:eastAsia="Arial Narrow" w:hAnsi="Arial Narrow" w:cs="Arial Narrow"/>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513EE"/>
    <w:multiLevelType w:val="multilevel"/>
    <w:tmpl w:val="6810C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90C71"/>
    <w:multiLevelType w:val="hybridMultilevel"/>
    <w:tmpl w:val="F8F4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F3D46"/>
    <w:multiLevelType w:val="multilevel"/>
    <w:tmpl w:val="E39A230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F3667C"/>
    <w:multiLevelType w:val="multilevel"/>
    <w:tmpl w:val="F28A4914"/>
    <w:lvl w:ilvl="0">
      <w:start w:val="1"/>
      <w:numFmt w:val="decimal"/>
      <w:lvlText w:val="%1."/>
      <w:lvlJc w:val="left"/>
      <w:pPr>
        <w:ind w:left="720" w:hanging="360"/>
      </w:pPr>
      <w:rPr>
        <w:color w:val="000000"/>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6C32E5"/>
    <w:multiLevelType w:val="multilevel"/>
    <w:tmpl w:val="4C282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F24F86"/>
    <w:multiLevelType w:val="multilevel"/>
    <w:tmpl w:val="3288E78C"/>
    <w:lvl w:ilvl="0">
      <w:start w:val="2"/>
      <w:numFmt w:val="decimal"/>
      <w:lvlText w:val="%1."/>
      <w:lvlJc w:val="left"/>
      <w:pPr>
        <w:ind w:left="122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915CF"/>
    <w:multiLevelType w:val="multilevel"/>
    <w:tmpl w:val="CB32E54E"/>
    <w:lvl w:ilvl="0">
      <w:start w:val="1"/>
      <w:numFmt w:val="decimal"/>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0" w15:restartNumberingAfterBreak="0">
    <w:nsid w:val="11B46C01"/>
    <w:multiLevelType w:val="hybridMultilevel"/>
    <w:tmpl w:val="5D5C2004"/>
    <w:lvl w:ilvl="0" w:tplc="7A50CDFC">
      <w:start w:val="1"/>
      <w:numFmt w:val="decimal"/>
      <w:lvlText w:val="%1)"/>
      <w:lvlJc w:val="left"/>
      <w:pPr>
        <w:ind w:left="2540" w:hanging="360"/>
      </w:pPr>
      <w:rPr>
        <w:rFonts w:ascii="Arial Narrow" w:eastAsia="Arial"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319D6"/>
    <w:multiLevelType w:val="multilevel"/>
    <w:tmpl w:val="D91EE382"/>
    <w:lvl w:ilvl="0">
      <w:start w:val="1"/>
      <w:numFmt w:val="decimal"/>
      <w:lvlText w:val="%1."/>
      <w:lvlJc w:val="left"/>
      <w:pPr>
        <w:ind w:left="360" w:hanging="360"/>
      </w:pPr>
    </w:lvl>
    <w:lvl w:ilvl="1">
      <w:start w:val="1"/>
      <w:numFmt w:val="lowerLetter"/>
      <w:lvlText w:val="%2."/>
      <w:lvlJc w:val="left"/>
      <w:pPr>
        <w:ind w:left="1080" w:hanging="360"/>
      </w:pPr>
    </w:lvl>
    <w:lvl w:ilvl="2">
      <w:start w:val="19"/>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640" w:hanging="48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6574C10"/>
    <w:multiLevelType w:val="hybridMultilevel"/>
    <w:tmpl w:val="80D2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57071"/>
    <w:multiLevelType w:val="hybridMultilevel"/>
    <w:tmpl w:val="E5463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C4AFC"/>
    <w:multiLevelType w:val="multilevel"/>
    <w:tmpl w:val="E54A0566"/>
    <w:lvl w:ilvl="0">
      <w:start w:val="1"/>
      <w:numFmt w:val="decimal"/>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A421222"/>
    <w:multiLevelType w:val="multilevel"/>
    <w:tmpl w:val="98743A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A72409"/>
    <w:multiLevelType w:val="multilevel"/>
    <w:tmpl w:val="45BA3E8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1ABD0DC1"/>
    <w:multiLevelType w:val="hybridMultilevel"/>
    <w:tmpl w:val="5900E506"/>
    <w:lvl w:ilvl="0" w:tplc="9AA07D24">
      <w:start w:val="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B390699"/>
    <w:multiLevelType w:val="multilevel"/>
    <w:tmpl w:val="7B34E40E"/>
    <w:styleLink w:val="WWNum62"/>
    <w:lvl w:ilvl="0">
      <w:start w:val="1"/>
      <w:numFmt w:val="decimal"/>
      <w:lvlText w:val="%1."/>
      <w:lvlJc w:val="left"/>
      <w:pPr>
        <w:ind w:left="786"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B4261CD"/>
    <w:multiLevelType w:val="multilevel"/>
    <w:tmpl w:val="9F26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377FD5"/>
    <w:multiLevelType w:val="multilevel"/>
    <w:tmpl w:val="BCB87CF0"/>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220E1AD2"/>
    <w:multiLevelType w:val="multilevel"/>
    <w:tmpl w:val="4C8C131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22875400"/>
    <w:multiLevelType w:val="multilevel"/>
    <w:tmpl w:val="B262D498"/>
    <w:lvl w:ilvl="0">
      <w:start w:val="1"/>
      <w:numFmt w:val="decimal"/>
      <w:lvlText w:val="%1)"/>
      <w:lvlJc w:val="left"/>
      <w:pPr>
        <w:ind w:left="1068" w:hanging="360"/>
      </w:pPr>
      <w:rPr>
        <w:b w:val="0"/>
        <w:i w:val="0"/>
        <w:color w:val="00000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237F7116"/>
    <w:multiLevelType w:val="multilevel"/>
    <w:tmpl w:val="C458F948"/>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508" w:hanging="1800"/>
      </w:pPr>
      <w:rPr>
        <w:rFonts w:hint="default"/>
        <w:b w:val="0"/>
      </w:rPr>
    </w:lvl>
  </w:abstractNum>
  <w:abstractNum w:abstractNumId="24" w15:restartNumberingAfterBreak="0">
    <w:nsid w:val="24E34110"/>
    <w:multiLevelType w:val="multilevel"/>
    <w:tmpl w:val="68EA764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FB26B2"/>
    <w:multiLevelType w:val="multilevel"/>
    <w:tmpl w:val="6298E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5949D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8C120E1"/>
    <w:multiLevelType w:val="multilevel"/>
    <w:tmpl w:val="08A27CC6"/>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34450E"/>
    <w:multiLevelType w:val="multilevel"/>
    <w:tmpl w:val="CB4E09B0"/>
    <w:lvl w:ilvl="0">
      <w:start w:val="1"/>
      <w:numFmt w:val="decimal"/>
      <w:lvlText w:val="%1)"/>
      <w:lvlJc w:val="left"/>
      <w:pPr>
        <w:ind w:left="717" w:hanging="360"/>
      </w:pPr>
      <w:rPr>
        <w:strike w:val="0"/>
        <w:color w:val="000000"/>
      </w:rPr>
    </w:lvl>
    <w:lvl w:ilvl="1">
      <w:start w:val="1"/>
      <w:numFmt w:val="lowerLetter"/>
      <w:lvlText w:val="%2)"/>
      <w:lvlJc w:val="left"/>
      <w:pPr>
        <w:ind w:left="1437" w:hanging="360"/>
      </w:pPr>
      <w:rPr>
        <w:rFonts w:ascii="Arial Narrow" w:eastAsia="Arial Narrow" w:hAnsi="Arial Narrow" w:cs="Arial Narrow"/>
        <w:b w:val="0"/>
        <w:i w:val="0"/>
        <w:color w:val="FF0000"/>
        <w:sz w:val="24"/>
        <w:szCs w:val="24"/>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9" w15:restartNumberingAfterBreak="0">
    <w:nsid w:val="30D2365F"/>
    <w:multiLevelType w:val="multilevel"/>
    <w:tmpl w:val="1D6AF45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31887E2E"/>
    <w:multiLevelType w:val="multilevel"/>
    <w:tmpl w:val="DC94B21C"/>
    <w:lvl w:ilvl="0">
      <w:start w:val="1"/>
      <w:numFmt w:val="decimal"/>
      <w:lvlText w:val="%1."/>
      <w:lvlJc w:val="left"/>
      <w:pPr>
        <w:ind w:left="72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B80A9E"/>
    <w:multiLevelType w:val="multilevel"/>
    <w:tmpl w:val="216A2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FC4071"/>
    <w:multiLevelType w:val="multilevel"/>
    <w:tmpl w:val="E0E40BD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0658C5"/>
    <w:multiLevelType w:val="multilevel"/>
    <w:tmpl w:val="6B1ED99A"/>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551B93"/>
    <w:multiLevelType w:val="multilevel"/>
    <w:tmpl w:val="38E050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600A08"/>
    <w:multiLevelType w:val="hybridMultilevel"/>
    <w:tmpl w:val="391AF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04744"/>
    <w:multiLevelType w:val="multilevel"/>
    <w:tmpl w:val="9A4018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75914F3"/>
    <w:multiLevelType w:val="multilevel"/>
    <w:tmpl w:val="E8A23F1C"/>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88B69E3"/>
    <w:multiLevelType w:val="multilevel"/>
    <w:tmpl w:val="D554A44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3B4E6B06"/>
    <w:multiLevelType w:val="multilevel"/>
    <w:tmpl w:val="0E727D9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D0356EF"/>
    <w:multiLevelType w:val="hybridMultilevel"/>
    <w:tmpl w:val="94E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23D43"/>
    <w:multiLevelType w:val="multilevel"/>
    <w:tmpl w:val="C6E83760"/>
    <w:lvl w:ilvl="0">
      <w:start w:val="1"/>
      <w:numFmt w:val="lowerLetter"/>
      <w:lvlText w:val="%1)"/>
      <w:lvlJc w:val="left"/>
      <w:pPr>
        <w:ind w:left="1944" w:hanging="360"/>
      </w:pPr>
      <w:rPr>
        <w:b w:val="0"/>
      </w:rPr>
    </w:lvl>
    <w:lvl w:ilvl="1">
      <w:start w:val="1"/>
      <w:numFmt w:val="lowerLetter"/>
      <w:lvlText w:val="%2."/>
      <w:lvlJc w:val="left"/>
      <w:pPr>
        <w:ind w:left="360"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42" w15:restartNumberingAfterBreak="0">
    <w:nsid w:val="3DEF3522"/>
    <w:multiLevelType w:val="multilevel"/>
    <w:tmpl w:val="23026C6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6C2943"/>
    <w:multiLevelType w:val="multilevel"/>
    <w:tmpl w:val="56C085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0F375E8"/>
    <w:multiLevelType w:val="hybridMultilevel"/>
    <w:tmpl w:val="E3BE8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FC2858"/>
    <w:multiLevelType w:val="multilevel"/>
    <w:tmpl w:val="FADC93F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9939E2"/>
    <w:multiLevelType w:val="multilevel"/>
    <w:tmpl w:val="93525BAE"/>
    <w:lvl w:ilvl="0">
      <w:start w:val="1"/>
      <w:numFmt w:val="lowerLetter"/>
      <w:lvlText w:val="%1)"/>
      <w:lvlJc w:val="left"/>
      <w:pPr>
        <w:ind w:left="1428" w:hanging="360"/>
      </w:pPr>
      <w:rPr>
        <w:b w:val="0"/>
        <w:i w:val="0"/>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7" w15:restartNumberingAfterBreak="0">
    <w:nsid w:val="441B154A"/>
    <w:multiLevelType w:val="multilevel"/>
    <w:tmpl w:val="BC0A525E"/>
    <w:lvl w:ilvl="0">
      <w:start w:val="1"/>
      <w:numFmt w:val="lowerLetter"/>
      <w:lvlText w:val="%1)"/>
      <w:lvlJc w:val="left"/>
      <w:pPr>
        <w:ind w:left="1440" w:hanging="360"/>
      </w:pPr>
      <w:rPr>
        <w:rFonts w:ascii="Arial Narrow" w:eastAsia="Arial Narrow" w:hAnsi="Arial Narrow" w:cs="Arial Narrow"/>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5075E29"/>
    <w:multiLevelType w:val="multilevel"/>
    <w:tmpl w:val="2F9E411A"/>
    <w:lvl w:ilvl="0">
      <w:start w:val="1"/>
      <w:numFmt w:val="lowerLetter"/>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9" w15:restartNumberingAfterBreak="0">
    <w:nsid w:val="49CE3224"/>
    <w:multiLevelType w:val="multilevel"/>
    <w:tmpl w:val="889C43DC"/>
    <w:lvl w:ilvl="0">
      <w:start w:val="1"/>
      <w:numFmt w:val="decimal"/>
      <w:lvlText w:val="%1)"/>
      <w:lvlJc w:val="left"/>
      <w:pPr>
        <w:ind w:left="927" w:hanging="360"/>
      </w:pPr>
      <w:rPr>
        <w:rFonts w:ascii="Arial Narrow" w:eastAsia="Arial Narrow" w:hAnsi="Arial Narrow" w:cs="Arial Narrow"/>
        <w:b w:val="0"/>
        <w:i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4C483263"/>
    <w:multiLevelType w:val="multilevel"/>
    <w:tmpl w:val="7AD01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D340C8E"/>
    <w:multiLevelType w:val="multilevel"/>
    <w:tmpl w:val="9948C7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098241F"/>
    <w:multiLevelType w:val="multilevel"/>
    <w:tmpl w:val="F8125112"/>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10572C1"/>
    <w:multiLevelType w:val="multilevel"/>
    <w:tmpl w:val="33220C80"/>
    <w:lvl w:ilvl="0">
      <w:start w:val="3"/>
      <w:numFmt w:val="decimal"/>
      <w:lvlText w:val="%1)"/>
      <w:lvlJc w:val="left"/>
      <w:pPr>
        <w:ind w:left="185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167B9B"/>
    <w:multiLevelType w:val="multilevel"/>
    <w:tmpl w:val="793A3854"/>
    <w:lvl w:ilvl="0">
      <w:start w:val="1"/>
      <w:numFmt w:val="decimal"/>
      <w:lvlText w:val="%1)"/>
      <w:lvlJc w:val="left"/>
      <w:pPr>
        <w:ind w:left="928"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FF121C"/>
    <w:multiLevelType w:val="multilevel"/>
    <w:tmpl w:val="EE4461A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287898"/>
    <w:multiLevelType w:val="multilevel"/>
    <w:tmpl w:val="513C0208"/>
    <w:lvl w:ilvl="0">
      <w:start w:val="1"/>
      <w:numFmt w:val="lowerLetter"/>
      <w:lvlText w:val="%1)"/>
      <w:lvlJc w:val="left"/>
      <w:pPr>
        <w:ind w:left="1146" w:hanging="360"/>
      </w:pPr>
      <w:rPr>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56386519"/>
    <w:multiLevelType w:val="hybridMultilevel"/>
    <w:tmpl w:val="6BD09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C21C2D"/>
    <w:multiLevelType w:val="multilevel"/>
    <w:tmpl w:val="2C529D7E"/>
    <w:lvl w:ilvl="0">
      <w:start w:val="1"/>
      <w:numFmt w:val="decimal"/>
      <w:lvlText w:val="%1."/>
      <w:lvlJc w:val="left"/>
      <w:pPr>
        <w:ind w:left="786" w:hanging="360"/>
      </w:pPr>
      <w:rPr>
        <w:i w:val="0"/>
        <w:color w:val="000000"/>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D6540EC"/>
    <w:multiLevelType w:val="multilevel"/>
    <w:tmpl w:val="CD70B6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5EB91DD9"/>
    <w:multiLevelType w:val="multilevel"/>
    <w:tmpl w:val="A5E02F92"/>
    <w:lvl w:ilvl="0">
      <w:start w:val="1"/>
      <w:numFmt w:val="decimal"/>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155514A"/>
    <w:multiLevelType w:val="multilevel"/>
    <w:tmpl w:val="A1303E98"/>
    <w:lvl w:ilvl="0">
      <w:start w:val="1"/>
      <w:numFmt w:val="decimal"/>
      <w:lvlText w:val="%1."/>
      <w:lvlJc w:val="left"/>
      <w:pPr>
        <w:ind w:left="720" w:hanging="360"/>
      </w:pPr>
      <w:rPr>
        <w:color w:val="000000"/>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31F6C8F"/>
    <w:multiLevelType w:val="multilevel"/>
    <w:tmpl w:val="0ED68A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3686502"/>
    <w:multiLevelType w:val="multilevel"/>
    <w:tmpl w:val="A34896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21491A"/>
    <w:multiLevelType w:val="multilevel"/>
    <w:tmpl w:val="7AC8E36E"/>
    <w:lvl w:ilvl="0">
      <w:start w:val="1"/>
      <w:numFmt w:val="lowerLetter"/>
      <w:lvlText w:val="%1)"/>
      <w:lvlJc w:val="left"/>
      <w:pPr>
        <w:ind w:left="1428" w:hanging="360"/>
      </w:pPr>
      <w:rPr>
        <w:rFonts w:ascii="Arial Narrow" w:eastAsia="Arial Narrow" w:hAnsi="Arial Narrow" w:cs="Arial Narrow"/>
        <w:b w:val="0"/>
        <w:i w:val="0"/>
        <w:color w:val="000000"/>
        <w:sz w:val="24"/>
        <w:szCs w:val="24"/>
      </w:rPr>
    </w:lvl>
    <w:lvl w:ilvl="1">
      <w:start w:val="1"/>
      <w:numFmt w:val="lowerLetter"/>
      <w:lvlText w:val="%2)"/>
      <w:lvlJc w:val="left"/>
      <w:pPr>
        <w:ind w:left="2151" w:hanging="360"/>
      </w:pPr>
      <w:rPr>
        <w:rFonts w:ascii="Century Schoolbook" w:eastAsia="Century Schoolbook" w:hAnsi="Century Schoolbook" w:cs="Century Schoolbook"/>
        <w:b w:val="0"/>
        <w:i w:val="0"/>
        <w:sz w:val="26"/>
        <w:szCs w:val="26"/>
      </w:r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66" w15:restartNumberingAfterBreak="0">
    <w:nsid w:val="66CE303B"/>
    <w:multiLevelType w:val="hybridMultilevel"/>
    <w:tmpl w:val="0D4E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445FC4"/>
    <w:multiLevelType w:val="hybridMultilevel"/>
    <w:tmpl w:val="CD70E8A6"/>
    <w:lvl w:ilvl="0" w:tplc="368CE596">
      <w:start w:val="1"/>
      <w:numFmt w:val="decimal"/>
      <w:lvlText w:val="%1."/>
      <w:lvlJc w:val="left"/>
      <w:pPr>
        <w:ind w:left="1495" w:hanging="360"/>
      </w:pPr>
      <w:rPr>
        <w:rFonts w:hint="default"/>
      </w:rPr>
    </w:lvl>
    <w:lvl w:ilvl="1" w:tplc="04150019" w:tentative="1">
      <w:start w:val="1"/>
      <w:numFmt w:val="lowerLetter"/>
      <w:lvlText w:val="%2."/>
      <w:lvlJc w:val="left"/>
      <w:pPr>
        <w:ind w:left="1100" w:hanging="360"/>
      </w:pPr>
    </w:lvl>
    <w:lvl w:ilvl="2" w:tplc="0415001B">
      <w:start w:val="1"/>
      <w:numFmt w:val="lowerRoman"/>
      <w:lvlText w:val="%3."/>
      <w:lvlJc w:val="right"/>
      <w:pPr>
        <w:ind w:left="1820" w:hanging="180"/>
      </w:pPr>
    </w:lvl>
    <w:lvl w:ilvl="3" w:tplc="DA06AC88">
      <w:start w:val="1"/>
      <w:numFmt w:val="decimal"/>
      <w:lvlText w:val="%4)"/>
      <w:lvlJc w:val="left"/>
      <w:pPr>
        <w:ind w:left="2540" w:hanging="360"/>
      </w:pPr>
      <w:rPr>
        <w:rFonts w:ascii="Arial Narrow" w:eastAsia="Arial" w:hAnsi="Arial Narrow" w:cs="Times New Roman" w:hint="default"/>
      </w:r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8" w15:restartNumberingAfterBreak="0">
    <w:nsid w:val="69785C44"/>
    <w:multiLevelType w:val="multilevel"/>
    <w:tmpl w:val="DE76F0FE"/>
    <w:lvl w:ilvl="0">
      <w:start w:val="1"/>
      <w:numFmt w:val="lowerLetter"/>
      <w:lvlText w:val="%1)"/>
      <w:lvlJc w:val="left"/>
      <w:pPr>
        <w:ind w:left="1494" w:hanging="360"/>
      </w:pPr>
      <w:rPr>
        <w:rFonts w:ascii="Arial Narrow" w:eastAsia="Arial Narrow" w:hAnsi="Arial Narrow" w:cs="Arial Narrow"/>
        <w:b w:val="0"/>
        <w:i w:val="0"/>
        <w:color w:val="00000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9" w15:restartNumberingAfterBreak="0">
    <w:nsid w:val="69A1187E"/>
    <w:multiLevelType w:val="multilevel"/>
    <w:tmpl w:val="B3EA8A5A"/>
    <w:lvl w:ilvl="0">
      <w:start w:val="1"/>
      <w:numFmt w:val="decimal"/>
      <w:lvlText w:val="%1)"/>
      <w:lvlJc w:val="left"/>
      <w:pPr>
        <w:ind w:left="1080" w:hanging="360"/>
      </w:pPr>
      <w:rPr>
        <w:rFonts w:ascii="Arial Narrow" w:eastAsia="Arial Narrow" w:hAnsi="Arial Narrow" w:cs="Arial Narrow"/>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6ACA05FB"/>
    <w:multiLevelType w:val="multilevel"/>
    <w:tmpl w:val="4288D2A8"/>
    <w:lvl w:ilvl="0">
      <w:start w:val="1"/>
      <w:numFmt w:val="decimal"/>
      <w:lvlText w:val="%1)"/>
      <w:lvlJc w:val="left"/>
      <w:pPr>
        <w:ind w:left="927" w:hanging="360"/>
      </w:pPr>
      <w:rPr>
        <w:b w:val="0"/>
        <w:color w:val="00000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1" w15:restartNumberingAfterBreak="0">
    <w:nsid w:val="6C8B5AC2"/>
    <w:multiLevelType w:val="multilevel"/>
    <w:tmpl w:val="00B0D020"/>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D9E24B2"/>
    <w:multiLevelType w:val="multilevel"/>
    <w:tmpl w:val="F5BAA2E0"/>
    <w:lvl w:ilvl="0">
      <w:start w:val="8"/>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DD30BB2"/>
    <w:multiLevelType w:val="multilevel"/>
    <w:tmpl w:val="A7B08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2477080"/>
    <w:multiLevelType w:val="multilevel"/>
    <w:tmpl w:val="50A08B22"/>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5" w15:restartNumberingAfterBreak="0">
    <w:nsid w:val="7A4871D0"/>
    <w:multiLevelType w:val="multilevel"/>
    <w:tmpl w:val="F98E7B22"/>
    <w:lvl w:ilvl="0">
      <w:start w:val="1"/>
      <w:numFmt w:val="lowerLetter"/>
      <w:lvlText w:val="%1)"/>
      <w:lvlJc w:val="left"/>
      <w:pPr>
        <w:ind w:left="1353" w:hanging="359"/>
      </w:pPr>
      <w:rPr>
        <w:rFonts w:ascii="Arial Narrow" w:eastAsia="Arial Narrow" w:hAnsi="Arial Narrow" w:cs="Arial Narrow"/>
        <w:b w:val="0"/>
        <w:i w:val="0"/>
        <w:color w:val="00000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6" w15:restartNumberingAfterBreak="0">
    <w:nsid w:val="7BCD4017"/>
    <w:multiLevelType w:val="multilevel"/>
    <w:tmpl w:val="09CE7CC6"/>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F00C04"/>
    <w:multiLevelType w:val="multilevel"/>
    <w:tmpl w:val="6094A9DA"/>
    <w:lvl w:ilvl="0">
      <w:start w:val="1"/>
      <w:numFmt w:val="decimal"/>
      <w:lvlText w:val="%1)"/>
      <w:lvlJc w:val="left"/>
      <w:pPr>
        <w:ind w:left="1410" w:hanging="360"/>
      </w:pPr>
      <w:rPr>
        <w:rFonts w:ascii="Arial Narrow" w:eastAsia="Arial Narrow" w:hAnsi="Arial Narrow" w:cs="Arial Narrow"/>
        <w:b w:val="0"/>
        <w:i w:val="0"/>
        <w:sz w:val="24"/>
        <w:szCs w:val="24"/>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78" w15:restartNumberingAfterBreak="0">
    <w:nsid w:val="7CEA7647"/>
    <w:multiLevelType w:val="multilevel"/>
    <w:tmpl w:val="8EA4B9BC"/>
    <w:lvl w:ilvl="0">
      <w:start w:val="1"/>
      <w:numFmt w:val="decimal"/>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9" w15:restartNumberingAfterBreak="0">
    <w:nsid w:val="7D946BEC"/>
    <w:multiLevelType w:val="multilevel"/>
    <w:tmpl w:val="0E80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EFC4F7A"/>
    <w:multiLevelType w:val="multilevel"/>
    <w:tmpl w:val="4192CD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Arial Narrow" w:eastAsia="Arial" w:hAnsi="Arial Narrow"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F1C23BC"/>
    <w:multiLevelType w:val="multilevel"/>
    <w:tmpl w:val="2D8248D6"/>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82" w15:restartNumberingAfterBreak="0">
    <w:nsid w:val="7F570CEC"/>
    <w:multiLevelType w:val="multilevel"/>
    <w:tmpl w:val="E7B4967E"/>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79"/>
  </w:num>
  <w:num w:numId="3">
    <w:abstractNumId w:val="49"/>
  </w:num>
  <w:num w:numId="4">
    <w:abstractNumId w:val="1"/>
  </w:num>
  <w:num w:numId="5">
    <w:abstractNumId w:val="24"/>
  </w:num>
  <w:num w:numId="6">
    <w:abstractNumId w:val="76"/>
  </w:num>
  <w:num w:numId="7">
    <w:abstractNumId w:val="33"/>
  </w:num>
  <w:num w:numId="8">
    <w:abstractNumId w:val="2"/>
  </w:num>
  <w:num w:numId="9">
    <w:abstractNumId w:val="47"/>
  </w:num>
  <w:num w:numId="10">
    <w:abstractNumId w:val="53"/>
  </w:num>
  <w:num w:numId="11">
    <w:abstractNumId w:val="32"/>
  </w:num>
  <w:num w:numId="12">
    <w:abstractNumId w:val="48"/>
  </w:num>
  <w:num w:numId="13">
    <w:abstractNumId w:val="20"/>
  </w:num>
  <w:num w:numId="14">
    <w:abstractNumId w:val="21"/>
  </w:num>
  <w:num w:numId="15">
    <w:abstractNumId w:val="36"/>
  </w:num>
  <w:num w:numId="16">
    <w:abstractNumId w:val="82"/>
  </w:num>
  <w:num w:numId="17">
    <w:abstractNumId w:val="56"/>
  </w:num>
  <w:num w:numId="18">
    <w:abstractNumId w:val="37"/>
  </w:num>
  <w:num w:numId="19">
    <w:abstractNumId w:val="61"/>
  </w:num>
  <w:num w:numId="20">
    <w:abstractNumId w:val="46"/>
  </w:num>
  <w:num w:numId="21">
    <w:abstractNumId w:val="27"/>
  </w:num>
  <w:num w:numId="22">
    <w:abstractNumId w:val="58"/>
  </w:num>
  <w:num w:numId="23">
    <w:abstractNumId w:val="11"/>
  </w:num>
  <w:num w:numId="24">
    <w:abstractNumId w:val="22"/>
  </w:num>
  <w:num w:numId="25">
    <w:abstractNumId w:val="14"/>
  </w:num>
  <w:num w:numId="26">
    <w:abstractNumId w:val="3"/>
  </w:num>
  <w:num w:numId="27">
    <w:abstractNumId w:val="68"/>
  </w:num>
  <w:num w:numId="28">
    <w:abstractNumId w:val="70"/>
  </w:num>
  <w:num w:numId="29">
    <w:abstractNumId w:val="75"/>
  </w:num>
  <w:num w:numId="30">
    <w:abstractNumId w:val="60"/>
  </w:num>
  <w:num w:numId="31">
    <w:abstractNumId w:val="16"/>
  </w:num>
  <w:num w:numId="32">
    <w:abstractNumId w:val="81"/>
  </w:num>
  <w:num w:numId="33">
    <w:abstractNumId w:val="6"/>
  </w:num>
  <w:num w:numId="34">
    <w:abstractNumId w:val="62"/>
  </w:num>
  <w:num w:numId="35">
    <w:abstractNumId w:val="65"/>
  </w:num>
  <w:num w:numId="36">
    <w:abstractNumId w:val="45"/>
  </w:num>
  <w:num w:numId="37">
    <w:abstractNumId w:val="74"/>
  </w:num>
  <w:num w:numId="38">
    <w:abstractNumId w:val="63"/>
  </w:num>
  <w:num w:numId="39">
    <w:abstractNumId w:val="64"/>
  </w:num>
  <w:num w:numId="40">
    <w:abstractNumId w:val="39"/>
  </w:num>
  <w:num w:numId="41">
    <w:abstractNumId w:val="54"/>
  </w:num>
  <w:num w:numId="42">
    <w:abstractNumId w:val="71"/>
  </w:num>
  <w:num w:numId="43">
    <w:abstractNumId w:val="72"/>
  </w:num>
  <w:num w:numId="44">
    <w:abstractNumId w:val="78"/>
  </w:num>
  <w:num w:numId="45">
    <w:abstractNumId w:val="52"/>
  </w:num>
  <w:num w:numId="46">
    <w:abstractNumId w:val="15"/>
  </w:num>
  <w:num w:numId="47">
    <w:abstractNumId w:val="77"/>
  </w:num>
  <w:num w:numId="48">
    <w:abstractNumId w:val="34"/>
  </w:num>
  <w:num w:numId="49">
    <w:abstractNumId w:val="59"/>
  </w:num>
  <w:num w:numId="50">
    <w:abstractNumId w:val="42"/>
  </w:num>
  <w:num w:numId="51">
    <w:abstractNumId w:val="50"/>
  </w:num>
  <w:num w:numId="52">
    <w:abstractNumId w:val="7"/>
  </w:num>
  <w:num w:numId="53">
    <w:abstractNumId w:val="28"/>
  </w:num>
  <w:num w:numId="54">
    <w:abstractNumId w:val="29"/>
  </w:num>
  <w:num w:numId="55">
    <w:abstractNumId w:val="19"/>
  </w:num>
  <w:num w:numId="56">
    <w:abstractNumId w:val="51"/>
  </w:num>
  <w:num w:numId="57">
    <w:abstractNumId w:val="5"/>
  </w:num>
  <w:num w:numId="58">
    <w:abstractNumId w:val="0"/>
  </w:num>
  <w:num w:numId="59">
    <w:abstractNumId w:val="30"/>
  </w:num>
  <w:num w:numId="60">
    <w:abstractNumId w:val="38"/>
  </w:num>
  <w:num w:numId="61">
    <w:abstractNumId w:val="43"/>
  </w:num>
  <w:num w:numId="62">
    <w:abstractNumId w:val="69"/>
  </w:num>
  <w:num w:numId="63">
    <w:abstractNumId w:val="55"/>
  </w:num>
  <w:num w:numId="64">
    <w:abstractNumId w:val="41"/>
  </w:num>
  <w:num w:numId="65">
    <w:abstractNumId w:val="9"/>
  </w:num>
  <w:num w:numId="66">
    <w:abstractNumId w:val="8"/>
  </w:num>
  <w:num w:numId="67">
    <w:abstractNumId w:val="73"/>
  </w:num>
  <w:num w:numId="68">
    <w:abstractNumId w:val="18"/>
  </w:num>
  <w:num w:numId="69">
    <w:abstractNumId w:val="67"/>
  </w:num>
  <w:num w:numId="70">
    <w:abstractNumId w:val="10"/>
  </w:num>
  <w:num w:numId="71">
    <w:abstractNumId w:val="35"/>
  </w:num>
  <w:num w:numId="72">
    <w:abstractNumId w:val="80"/>
  </w:num>
  <w:num w:numId="73">
    <w:abstractNumId w:val="25"/>
  </w:num>
  <w:num w:numId="74">
    <w:abstractNumId w:val="12"/>
  </w:num>
  <w:num w:numId="75">
    <w:abstractNumId w:val="66"/>
  </w:num>
  <w:num w:numId="76">
    <w:abstractNumId w:val="4"/>
  </w:num>
  <w:num w:numId="77">
    <w:abstractNumId w:val="40"/>
  </w:num>
  <w:num w:numId="78">
    <w:abstractNumId w:val="13"/>
  </w:num>
  <w:num w:numId="79">
    <w:abstractNumId w:val="57"/>
  </w:num>
  <w:num w:numId="80">
    <w:abstractNumId w:val="44"/>
  </w:num>
  <w:num w:numId="81">
    <w:abstractNumId w:val="26"/>
  </w:num>
  <w:num w:numId="82">
    <w:abstractNumId w:val="23"/>
  </w:num>
  <w:num w:numId="83">
    <w:abstractNumId w:val="17"/>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zcz.dk18">
    <w15:presenceInfo w15:providerId="None" w15:userId="roszcz.dk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0A"/>
    <w:rsid w:val="00006DFA"/>
    <w:rsid w:val="00031AE7"/>
    <w:rsid w:val="00040529"/>
    <w:rsid w:val="000756B5"/>
    <w:rsid w:val="00093C66"/>
    <w:rsid w:val="000B6FA6"/>
    <w:rsid w:val="000C1878"/>
    <w:rsid w:val="000C471B"/>
    <w:rsid w:val="000E291C"/>
    <w:rsid w:val="000F2A8D"/>
    <w:rsid w:val="001034F4"/>
    <w:rsid w:val="00137C40"/>
    <w:rsid w:val="00155BF6"/>
    <w:rsid w:val="001729B0"/>
    <w:rsid w:val="00175721"/>
    <w:rsid w:val="001952C0"/>
    <w:rsid w:val="001E0136"/>
    <w:rsid w:val="001E0D22"/>
    <w:rsid w:val="0023139B"/>
    <w:rsid w:val="00233E6E"/>
    <w:rsid w:val="00263DCD"/>
    <w:rsid w:val="00295870"/>
    <w:rsid w:val="00301C77"/>
    <w:rsid w:val="0038195A"/>
    <w:rsid w:val="003A1FF9"/>
    <w:rsid w:val="00400D45"/>
    <w:rsid w:val="00402C15"/>
    <w:rsid w:val="00417D63"/>
    <w:rsid w:val="004218D5"/>
    <w:rsid w:val="00433B1D"/>
    <w:rsid w:val="00444A73"/>
    <w:rsid w:val="00451637"/>
    <w:rsid w:val="0045189F"/>
    <w:rsid w:val="00466EBF"/>
    <w:rsid w:val="00475FD8"/>
    <w:rsid w:val="004854A4"/>
    <w:rsid w:val="0049055B"/>
    <w:rsid w:val="00495B33"/>
    <w:rsid w:val="004B1B73"/>
    <w:rsid w:val="004D092C"/>
    <w:rsid w:val="004F0820"/>
    <w:rsid w:val="004F2968"/>
    <w:rsid w:val="00512E12"/>
    <w:rsid w:val="00562FD3"/>
    <w:rsid w:val="005709FC"/>
    <w:rsid w:val="00572693"/>
    <w:rsid w:val="005948C7"/>
    <w:rsid w:val="005A1786"/>
    <w:rsid w:val="00601DF7"/>
    <w:rsid w:val="006061F4"/>
    <w:rsid w:val="00610770"/>
    <w:rsid w:val="006740B3"/>
    <w:rsid w:val="00690CC4"/>
    <w:rsid w:val="006E770A"/>
    <w:rsid w:val="007006C1"/>
    <w:rsid w:val="00711CF8"/>
    <w:rsid w:val="007154B4"/>
    <w:rsid w:val="007467B6"/>
    <w:rsid w:val="0075403C"/>
    <w:rsid w:val="00764D89"/>
    <w:rsid w:val="007757C5"/>
    <w:rsid w:val="007D3B48"/>
    <w:rsid w:val="007F2D44"/>
    <w:rsid w:val="00821639"/>
    <w:rsid w:val="008236C6"/>
    <w:rsid w:val="008562AB"/>
    <w:rsid w:val="00882FCF"/>
    <w:rsid w:val="008D4761"/>
    <w:rsid w:val="008E1E7E"/>
    <w:rsid w:val="008E40BE"/>
    <w:rsid w:val="008E48B4"/>
    <w:rsid w:val="00901B9C"/>
    <w:rsid w:val="009557CC"/>
    <w:rsid w:val="0095667D"/>
    <w:rsid w:val="009F47B3"/>
    <w:rsid w:val="00A15FE4"/>
    <w:rsid w:val="00A447DF"/>
    <w:rsid w:val="00A534A4"/>
    <w:rsid w:val="00A64827"/>
    <w:rsid w:val="00A74ECF"/>
    <w:rsid w:val="00A9748D"/>
    <w:rsid w:val="00AA112B"/>
    <w:rsid w:val="00AD470A"/>
    <w:rsid w:val="00B02B89"/>
    <w:rsid w:val="00B10DFD"/>
    <w:rsid w:val="00B27749"/>
    <w:rsid w:val="00B518F6"/>
    <w:rsid w:val="00B86A80"/>
    <w:rsid w:val="00BE7132"/>
    <w:rsid w:val="00C05435"/>
    <w:rsid w:val="00C13CE5"/>
    <w:rsid w:val="00C22196"/>
    <w:rsid w:val="00C26D18"/>
    <w:rsid w:val="00C272D0"/>
    <w:rsid w:val="00C42D85"/>
    <w:rsid w:val="00C67AA6"/>
    <w:rsid w:val="00C76029"/>
    <w:rsid w:val="00CA7C1A"/>
    <w:rsid w:val="00CB44EE"/>
    <w:rsid w:val="00CE5826"/>
    <w:rsid w:val="00D23EE9"/>
    <w:rsid w:val="00D521FE"/>
    <w:rsid w:val="00D65C46"/>
    <w:rsid w:val="00D71E99"/>
    <w:rsid w:val="00DA3A04"/>
    <w:rsid w:val="00DB5813"/>
    <w:rsid w:val="00DB62C2"/>
    <w:rsid w:val="00DD1A3C"/>
    <w:rsid w:val="00E503C8"/>
    <w:rsid w:val="00E62154"/>
    <w:rsid w:val="00E64A93"/>
    <w:rsid w:val="00E927FB"/>
    <w:rsid w:val="00EA1AEE"/>
    <w:rsid w:val="00EA303B"/>
    <w:rsid w:val="00EC78C3"/>
    <w:rsid w:val="00ED19C9"/>
    <w:rsid w:val="00ED6250"/>
    <w:rsid w:val="00EE7CE1"/>
    <w:rsid w:val="00F06FF3"/>
    <w:rsid w:val="00F10947"/>
    <w:rsid w:val="00F649AF"/>
    <w:rsid w:val="00F677E7"/>
    <w:rsid w:val="00F904E8"/>
    <w:rsid w:val="00FA361F"/>
    <w:rsid w:val="00FD1D50"/>
    <w:rsid w:val="00FE0BE5"/>
    <w:rsid w:val="00FF48D9"/>
    <w:rsid w:val="00FF4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8918"/>
  <w15:docId w15:val="{4BE428E8-7DF6-411F-B8B3-70550811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97C"/>
  </w:style>
  <w:style w:type="paragraph" w:styleId="Nagwek1">
    <w:name w:val="heading 1"/>
    <w:basedOn w:val="Normalny"/>
    <w:next w:val="Normalny"/>
    <w:link w:val="Nagwek1Znak"/>
    <w:uiPriority w:val="9"/>
    <w:qFormat/>
    <w:rsid w:val="004F00D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semiHidden/>
    <w:unhideWhenUsed/>
    <w:qFormat/>
    <w:rsid w:val="00BE0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76497C"/>
    <w:pPr>
      <w:keepNext/>
      <w:widowControl w:val="0"/>
      <w:tabs>
        <w:tab w:val="num" w:pos="80"/>
      </w:tabs>
      <w:suppressAutoHyphens/>
      <w:ind w:left="-160"/>
      <w:jc w:val="both"/>
      <w:outlineLvl w:val="2"/>
    </w:pPr>
    <w:rPr>
      <w:rFonts w:ascii="Thorndale" w:eastAsia="Andale Sans UI" w:hAnsi="Thorndale"/>
      <w:b/>
      <w:caps/>
      <w:sz w:val="20"/>
      <w:szCs w:val="20"/>
    </w:rPr>
  </w:style>
  <w:style w:type="paragraph" w:styleId="Nagwek4">
    <w:name w:val="heading 4"/>
    <w:basedOn w:val="Normalny"/>
    <w:next w:val="Normalny"/>
    <w:link w:val="Nagwek4Znak"/>
    <w:uiPriority w:val="9"/>
    <w:semiHidden/>
    <w:unhideWhenUsed/>
    <w:qFormat/>
    <w:rsid w:val="00BE002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76497C"/>
    <w:pPr>
      <w:keepNext/>
      <w:widowControl w:val="0"/>
      <w:tabs>
        <w:tab w:val="num" w:pos="80"/>
      </w:tabs>
      <w:suppressAutoHyphens/>
      <w:ind w:left="-160"/>
      <w:outlineLvl w:val="4"/>
    </w:pPr>
    <w:rPr>
      <w:rFonts w:ascii="Thorndale" w:eastAsia="Andale Sans UI" w:hAnsi="Thorndale"/>
      <w:sz w:val="20"/>
      <w:szCs w:val="20"/>
      <w:u w:val="single"/>
    </w:rPr>
  </w:style>
  <w:style w:type="paragraph" w:styleId="Nagwek6">
    <w:name w:val="heading 6"/>
    <w:basedOn w:val="Normalny"/>
    <w:next w:val="Normalny"/>
    <w:link w:val="Nagwek6Znak"/>
    <w:uiPriority w:val="9"/>
    <w:semiHidden/>
    <w:unhideWhenUsed/>
    <w:qFormat/>
    <w:rsid w:val="00BE0028"/>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BE0028"/>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BE00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E00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82FCF"/>
    <w:tblPr>
      <w:tblCellMar>
        <w:top w:w="0" w:type="dxa"/>
        <w:left w:w="0" w:type="dxa"/>
        <w:bottom w:w="0" w:type="dxa"/>
        <w:right w:w="0" w:type="dxa"/>
      </w:tblCellMar>
    </w:tblPr>
  </w:style>
  <w:style w:type="paragraph" w:styleId="Tytu">
    <w:name w:val="Title"/>
    <w:basedOn w:val="Normalny"/>
    <w:next w:val="Normalny"/>
    <w:link w:val="TytuZnak"/>
    <w:uiPriority w:val="10"/>
    <w:qFormat/>
    <w:rsid w:val="00BE0028"/>
    <w:pPr>
      <w:contextualSpacing/>
    </w:pPr>
    <w:rPr>
      <w:rFonts w:asciiTheme="majorHAnsi" w:eastAsiaTheme="majorEastAsia" w:hAnsiTheme="majorHAnsi" w:cstheme="majorBidi"/>
      <w:spacing w:val="-10"/>
      <w:kern w:val="28"/>
      <w:sz w:val="56"/>
      <w:szCs w:val="56"/>
    </w:rPr>
  </w:style>
  <w:style w:type="table" w:customStyle="1" w:styleId="TableNormal0">
    <w:name w:val="Table Normal"/>
    <w:rsid w:val="00882FCF"/>
    <w:tblPr>
      <w:tblCellMar>
        <w:top w:w="0" w:type="dxa"/>
        <w:left w:w="0" w:type="dxa"/>
        <w:bottom w:w="0" w:type="dxa"/>
        <w:right w:w="0" w:type="dxa"/>
      </w:tblCellMar>
    </w:tblPr>
  </w:style>
  <w:style w:type="character" w:customStyle="1" w:styleId="Nagwek3Znak">
    <w:name w:val="Nagłówek 3 Znak"/>
    <w:link w:val="Nagwek3"/>
    <w:uiPriority w:val="9"/>
    <w:rsid w:val="0076497C"/>
    <w:rPr>
      <w:rFonts w:ascii="Thorndale" w:eastAsia="Andale Sans UI" w:hAnsi="Thorndale" w:cs="Tahoma"/>
      <w:b/>
      <w:caps/>
      <w:lang w:eastAsia="pl-PL"/>
    </w:rPr>
  </w:style>
  <w:style w:type="character" w:customStyle="1" w:styleId="Nagwek5Znak">
    <w:name w:val="Nagłówek 5 Znak"/>
    <w:link w:val="Nagwek5"/>
    <w:rsid w:val="0076497C"/>
    <w:rPr>
      <w:rFonts w:ascii="Thorndale" w:eastAsia="Andale Sans UI" w:hAnsi="Thorndale" w:cs="Tahoma"/>
      <w:u w:val="single"/>
      <w:lang w:eastAsia="pl-PL"/>
    </w:rPr>
  </w:style>
  <w:style w:type="paragraph" w:styleId="Zwykytekst">
    <w:name w:val="Plain Text"/>
    <w:basedOn w:val="Normalny"/>
    <w:link w:val="ZwykytekstZnak"/>
    <w:rsid w:val="0076497C"/>
    <w:rPr>
      <w:rFonts w:ascii="Courier New" w:hAnsi="Courier New"/>
      <w:sz w:val="20"/>
      <w:szCs w:val="20"/>
    </w:rPr>
  </w:style>
  <w:style w:type="character" w:customStyle="1" w:styleId="ZwykytekstZnak">
    <w:name w:val="Zwykły tekst Znak"/>
    <w:link w:val="Zwykytekst"/>
    <w:rsid w:val="0076497C"/>
    <w:rPr>
      <w:rFonts w:ascii="Courier New" w:eastAsia="Times New Roman" w:hAnsi="Courier New" w:cs="Tahoma"/>
      <w:sz w:val="20"/>
      <w:lang w:eastAsia="pl-PL"/>
    </w:rPr>
  </w:style>
  <w:style w:type="paragraph" w:customStyle="1" w:styleId="Tekstpodstawowy21">
    <w:name w:val="Tekst podstawowy 21"/>
    <w:basedOn w:val="Normalny"/>
    <w:rsid w:val="0076497C"/>
    <w:pPr>
      <w:tabs>
        <w:tab w:val="left" w:pos="1152"/>
      </w:tabs>
      <w:overflowPunct w:val="0"/>
      <w:autoSpaceDE w:val="0"/>
      <w:spacing w:line="360" w:lineRule="auto"/>
      <w:jc w:val="both"/>
    </w:pPr>
    <w:rPr>
      <w:rFonts w:ascii="Arial" w:hAnsi="Arial" w:cs="Tahoma"/>
      <w:sz w:val="22"/>
      <w:szCs w:val="20"/>
      <w:lang w:eastAsia="ar-SA"/>
    </w:rPr>
  </w:style>
  <w:style w:type="paragraph" w:customStyle="1" w:styleId="Tekstpodstawowy22">
    <w:name w:val="Tekst podstawowy 22"/>
    <w:basedOn w:val="Normalny"/>
    <w:rsid w:val="0076497C"/>
    <w:pPr>
      <w:suppressAutoHyphens/>
      <w:spacing w:after="120" w:line="480" w:lineRule="auto"/>
    </w:pPr>
    <w:rPr>
      <w:rFonts w:cs="Tahoma"/>
      <w:sz w:val="20"/>
      <w:szCs w:val="20"/>
      <w:lang w:eastAsia="ar-SA"/>
    </w:rPr>
  </w:style>
  <w:style w:type="paragraph" w:customStyle="1" w:styleId="WW-Tekstpodstawowy3">
    <w:name w:val="WW-Tekst podstawowy 3"/>
    <w:basedOn w:val="Normalny"/>
    <w:rsid w:val="0076497C"/>
    <w:pPr>
      <w:widowControl w:val="0"/>
      <w:suppressAutoHyphens/>
      <w:jc w:val="both"/>
    </w:pPr>
    <w:rPr>
      <w:rFonts w:ascii="Thorndale" w:eastAsia="Andale Sans UI" w:hAnsi="Thorndale" w:cs="Tahoma"/>
      <w:sz w:val="22"/>
      <w:szCs w:val="20"/>
    </w:rPr>
  </w:style>
  <w:style w:type="paragraph" w:customStyle="1" w:styleId="WW-Tekstpodstawowy2">
    <w:name w:val="WW-Tekst podstawowy 2"/>
    <w:basedOn w:val="Normalny"/>
    <w:rsid w:val="0076497C"/>
    <w:pPr>
      <w:widowControl w:val="0"/>
      <w:suppressAutoHyphens/>
      <w:jc w:val="both"/>
    </w:pPr>
    <w:rPr>
      <w:rFonts w:ascii="Thorndale" w:eastAsia="Andale Sans UI" w:hAnsi="Thorndale" w:cs="Tahoma"/>
      <w:szCs w:val="20"/>
    </w:rPr>
  </w:style>
  <w:style w:type="paragraph" w:styleId="Tekstpodstawowy">
    <w:name w:val="Body Text"/>
    <w:basedOn w:val="Normalny"/>
    <w:link w:val="TekstpodstawowyZnak"/>
    <w:semiHidden/>
    <w:rsid w:val="0076497C"/>
    <w:pPr>
      <w:widowControl w:val="0"/>
      <w:suppressAutoHyphens/>
      <w:spacing w:after="120"/>
    </w:pPr>
    <w:rPr>
      <w:rFonts w:ascii="Thorndale" w:eastAsia="Andale Sans UI" w:hAnsi="Thorndale"/>
      <w:sz w:val="20"/>
      <w:szCs w:val="20"/>
    </w:rPr>
  </w:style>
  <w:style w:type="character" w:customStyle="1" w:styleId="TekstpodstawowyZnak">
    <w:name w:val="Tekst podstawowy Znak"/>
    <w:link w:val="Tekstpodstawowy"/>
    <w:semiHidden/>
    <w:rsid w:val="0076497C"/>
    <w:rPr>
      <w:rFonts w:ascii="Thorndale" w:eastAsia="Andale Sans UI" w:hAnsi="Thorndale" w:cs="Tahoma"/>
    </w:rPr>
  </w:style>
  <w:style w:type="paragraph" w:styleId="Tekstpodstawowywcity">
    <w:name w:val="Body Text Indent"/>
    <w:basedOn w:val="Normalny"/>
    <w:link w:val="TekstpodstawowywcityZnak"/>
    <w:semiHidden/>
    <w:rsid w:val="0076497C"/>
    <w:pPr>
      <w:ind w:left="284"/>
      <w:jc w:val="both"/>
    </w:pPr>
    <w:rPr>
      <w:rFonts w:ascii="Arial" w:hAnsi="Arial"/>
      <w:sz w:val="20"/>
      <w:szCs w:val="20"/>
    </w:rPr>
  </w:style>
  <w:style w:type="character" w:customStyle="1" w:styleId="TekstpodstawowywcityZnak">
    <w:name w:val="Tekst podstawowy wcięty Znak"/>
    <w:link w:val="Tekstpodstawowywcity"/>
    <w:semiHidden/>
    <w:rsid w:val="0076497C"/>
    <w:rPr>
      <w:rFonts w:ascii="Arial" w:eastAsia="Times New Roman" w:hAnsi="Arial" w:cs="Tahoma"/>
      <w:lang w:eastAsia="pl-PL"/>
    </w:rPr>
  </w:style>
  <w:style w:type="paragraph" w:customStyle="1" w:styleId="Tekstpodstawowywcity22">
    <w:name w:val="Tekst podstawowy wcięty 22"/>
    <w:basedOn w:val="Normalny"/>
    <w:rsid w:val="0076497C"/>
    <w:pPr>
      <w:suppressAutoHyphens/>
      <w:spacing w:after="120" w:line="480" w:lineRule="auto"/>
      <w:ind w:left="283"/>
    </w:pPr>
    <w:rPr>
      <w:rFonts w:cs="Tahoma"/>
      <w:sz w:val="20"/>
      <w:szCs w:val="20"/>
      <w:lang w:eastAsia="ar-SA"/>
    </w:rPr>
  </w:style>
  <w:style w:type="paragraph" w:customStyle="1" w:styleId="Tekstpodstawowywcity32">
    <w:name w:val="Tekst podstawowy wcięty 32"/>
    <w:basedOn w:val="Normalny"/>
    <w:rsid w:val="0076497C"/>
    <w:pPr>
      <w:suppressAutoHyphens/>
      <w:spacing w:after="120"/>
      <w:ind w:left="283"/>
    </w:pPr>
    <w:rPr>
      <w:rFonts w:cs="Tahoma"/>
      <w:sz w:val="16"/>
      <w:szCs w:val="16"/>
      <w:lang w:eastAsia="ar-SA"/>
    </w:rPr>
  </w:style>
  <w:style w:type="paragraph" w:customStyle="1" w:styleId="Standard">
    <w:name w:val="Standard"/>
    <w:rsid w:val="0076497C"/>
    <w:pPr>
      <w:suppressAutoHyphens/>
      <w:autoSpaceDN w:val="0"/>
      <w:textAlignment w:val="baseline"/>
    </w:pPr>
    <w:rPr>
      <w:kern w:val="3"/>
      <w:lang w:eastAsia="ar-SA"/>
    </w:rPr>
  </w:style>
  <w:style w:type="paragraph" w:customStyle="1" w:styleId="Textbody">
    <w:name w:val="Text body"/>
    <w:rsid w:val="0076497C"/>
    <w:pPr>
      <w:widowControl w:val="0"/>
      <w:suppressAutoHyphens/>
      <w:autoSpaceDN w:val="0"/>
      <w:textAlignment w:val="baseline"/>
    </w:pPr>
    <w:rPr>
      <w:kern w:val="3"/>
    </w:rPr>
  </w:style>
  <w:style w:type="paragraph" w:styleId="Akapitzlist">
    <w:name w:val="List Paragraph"/>
    <w:aliases w:val="L1,List Paragraph,normalny tekst,Akapit z list¹,CW_Lista,List Paragraph1,Numerowanie,2 heading,A_wyliczenie,K-P_odwolanie,maz_wyliczenie,opis dzialania,Preambuła"/>
    <w:basedOn w:val="Normalny"/>
    <w:link w:val="AkapitzlistZnak"/>
    <w:qFormat/>
    <w:rsid w:val="000D3A8E"/>
    <w:pPr>
      <w:ind w:left="720"/>
      <w:contextualSpacing/>
    </w:pPr>
  </w:style>
  <w:style w:type="character" w:styleId="Pogrubienie">
    <w:name w:val="Strong"/>
    <w:uiPriority w:val="22"/>
    <w:qFormat/>
    <w:rsid w:val="00770B91"/>
    <w:rPr>
      <w:b/>
      <w:bCs/>
    </w:rPr>
  </w:style>
  <w:style w:type="character" w:customStyle="1" w:styleId="Nagwek1Znak">
    <w:name w:val="Nagłówek 1 Znak"/>
    <w:link w:val="Nagwek1"/>
    <w:uiPriority w:val="9"/>
    <w:rsid w:val="004F00DD"/>
    <w:rPr>
      <w:rFonts w:ascii="Cambria" w:eastAsia="Times New Roman" w:hAnsi="Cambria" w:cs="Times New Roman"/>
      <w:b/>
      <w:bCs/>
      <w:color w:val="365F91"/>
      <w:sz w:val="28"/>
      <w:szCs w:val="28"/>
      <w:lang w:eastAsia="pl-PL"/>
    </w:rPr>
  </w:style>
  <w:style w:type="paragraph" w:styleId="Tekstpodstawowywcity3">
    <w:name w:val="Body Text Indent 3"/>
    <w:basedOn w:val="Normalny"/>
    <w:link w:val="Tekstpodstawowywcity3Znak"/>
    <w:uiPriority w:val="99"/>
    <w:semiHidden/>
    <w:unhideWhenUsed/>
    <w:rsid w:val="007A5D92"/>
    <w:pPr>
      <w:spacing w:after="120"/>
      <w:ind w:left="283"/>
    </w:pPr>
    <w:rPr>
      <w:sz w:val="16"/>
      <w:szCs w:val="16"/>
    </w:rPr>
  </w:style>
  <w:style w:type="character" w:customStyle="1" w:styleId="Tekstpodstawowywcity3Znak">
    <w:name w:val="Tekst podstawowy wcięty 3 Znak"/>
    <w:link w:val="Tekstpodstawowywcity3"/>
    <w:uiPriority w:val="99"/>
    <w:semiHidden/>
    <w:rsid w:val="007A5D92"/>
    <w:rPr>
      <w:rFonts w:eastAsia="Times New Roman"/>
      <w:sz w:val="16"/>
      <w:szCs w:val="16"/>
    </w:rPr>
  </w:style>
  <w:style w:type="paragraph" w:customStyle="1" w:styleId="Tekstpodstawowywcity21">
    <w:name w:val="Tekst podstawowy wcięty 21"/>
    <w:basedOn w:val="Normalny"/>
    <w:rsid w:val="007A5D92"/>
    <w:pPr>
      <w:widowControl w:val="0"/>
      <w:suppressLineNumbers/>
      <w:tabs>
        <w:tab w:val="left" w:pos="851"/>
      </w:tabs>
      <w:suppressAutoHyphens/>
      <w:spacing w:before="120"/>
      <w:ind w:left="283"/>
    </w:pPr>
    <w:rPr>
      <w:szCs w:val="20"/>
      <w:lang w:eastAsia="ar-SA"/>
    </w:rPr>
  </w:style>
  <w:style w:type="paragraph" w:styleId="Stopka">
    <w:name w:val="footer"/>
    <w:basedOn w:val="Normalny"/>
    <w:link w:val="StopkaZnak"/>
    <w:uiPriority w:val="99"/>
    <w:rsid w:val="00E40B9E"/>
    <w:pPr>
      <w:widowControl w:val="0"/>
      <w:tabs>
        <w:tab w:val="center" w:pos="1656"/>
        <w:tab w:val="right" w:pos="6192"/>
      </w:tabs>
      <w:suppressAutoHyphens/>
    </w:pPr>
    <w:rPr>
      <w:rFonts w:ascii="Thorndale" w:eastAsia="Andale Sans UI" w:hAnsi="Thorndale"/>
      <w:sz w:val="20"/>
      <w:szCs w:val="20"/>
      <w:lang w:eastAsia="en-US"/>
    </w:rPr>
  </w:style>
  <w:style w:type="character" w:customStyle="1" w:styleId="StopkaZnak">
    <w:name w:val="Stopka Znak"/>
    <w:link w:val="Stopka"/>
    <w:uiPriority w:val="99"/>
    <w:rsid w:val="00E40B9E"/>
    <w:rPr>
      <w:rFonts w:ascii="Thorndale" w:eastAsia="Andale Sans UI" w:hAnsi="Thorndale"/>
      <w:lang w:eastAsia="en-US"/>
    </w:rPr>
  </w:style>
  <w:style w:type="paragraph" w:customStyle="1" w:styleId="WW-Tekstpodstawowywcity2">
    <w:name w:val="WW-Tekst podstawowy wcięty 2"/>
    <w:basedOn w:val="Normalny"/>
    <w:rsid w:val="007B0653"/>
    <w:pPr>
      <w:widowControl w:val="0"/>
      <w:suppressAutoHyphens/>
      <w:ind w:left="360"/>
      <w:jc w:val="both"/>
    </w:pPr>
    <w:rPr>
      <w:rFonts w:ascii="Thorndale" w:eastAsia="Andale Sans UI" w:hAnsi="Thorndale"/>
      <w:szCs w:val="20"/>
      <w:lang w:eastAsia="en-US"/>
    </w:rPr>
  </w:style>
  <w:style w:type="character" w:customStyle="1" w:styleId="WW-Absatz-Standardschriftart">
    <w:name w:val="WW-Absatz-Standardschriftart"/>
    <w:rsid w:val="004606B9"/>
  </w:style>
  <w:style w:type="paragraph" w:styleId="Tekstpodstawowy3">
    <w:name w:val="Body Text 3"/>
    <w:basedOn w:val="Normalny"/>
    <w:link w:val="Tekstpodstawowy3Znak"/>
    <w:uiPriority w:val="99"/>
    <w:unhideWhenUsed/>
    <w:rsid w:val="00DD4376"/>
    <w:pPr>
      <w:spacing w:after="120"/>
    </w:pPr>
    <w:rPr>
      <w:sz w:val="16"/>
      <w:szCs w:val="16"/>
    </w:rPr>
  </w:style>
  <w:style w:type="character" w:customStyle="1" w:styleId="Tekstpodstawowy3Znak">
    <w:name w:val="Tekst podstawowy 3 Znak"/>
    <w:link w:val="Tekstpodstawowy3"/>
    <w:uiPriority w:val="99"/>
    <w:rsid w:val="00DD4376"/>
    <w:rPr>
      <w:rFonts w:eastAsia="Times New Roman"/>
      <w:sz w:val="16"/>
      <w:szCs w:val="16"/>
    </w:rPr>
  </w:style>
  <w:style w:type="paragraph" w:styleId="Nagwek">
    <w:name w:val="header"/>
    <w:aliases w:val="Nagłówek strony nieparzystej,Nagłówek strony,Nagłówek strony nieparzystej1,Nagłówek strony nieparzystej2,Nagłówek strony nieparzystej3,Nagłówek strony nieparzystej4,Nagłówek strony nieparzystej5,Nagłówek strony nieparzystej6"/>
    <w:basedOn w:val="Normalny"/>
    <w:link w:val="NagwekZnak"/>
    <w:unhideWhenUsed/>
    <w:rsid w:val="00D622D7"/>
    <w:pPr>
      <w:tabs>
        <w:tab w:val="center" w:pos="4536"/>
        <w:tab w:val="right" w:pos="9072"/>
      </w:tabs>
    </w:pPr>
  </w:style>
  <w:style w:type="character" w:customStyle="1" w:styleId="NagwekZnak">
    <w:name w:val="Nagłówek Znak"/>
    <w:aliases w:val="Nagłówek strony nieparzystej Znak,Nagłówek strony Znak,Nagłówek strony nieparzystej1 Znak,Nagłówek strony nieparzystej2 Znak,Nagłówek strony nieparzystej3 Znak,Nagłówek strony nieparzystej4 Znak,Nagłówek strony nieparzystej5 Znak"/>
    <w:link w:val="Nagwek"/>
    <w:rsid w:val="00D622D7"/>
    <w:rPr>
      <w:rFonts w:eastAsia="Times New Roman"/>
      <w:sz w:val="24"/>
      <w:szCs w:val="24"/>
    </w:rPr>
  </w:style>
  <w:style w:type="paragraph" w:customStyle="1" w:styleId="Tekstpodstawowywcity31">
    <w:name w:val="Tekst podstawowy wcięty 31"/>
    <w:basedOn w:val="Normalny"/>
    <w:rsid w:val="00495C2C"/>
    <w:pPr>
      <w:suppressAutoHyphens/>
      <w:ind w:firstLine="284"/>
    </w:pPr>
    <w:rPr>
      <w:rFonts w:ascii="Calibri" w:hAnsi="Calibri"/>
      <w:sz w:val="20"/>
      <w:szCs w:val="20"/>
      <w:lang w:eastAsia="ar-SA"/>
    </w:rPr>
  </w:style>
  <w:style w:type="paragraph" w:customStyle="1" w:styleId="Default">
    <w:name w:val="Default"/>
    <w:rsid w:val="007F0936"/>
    <w:pPr>
      <w:widowControl w:val="0"/>
      <w:autoSpaceDE w:val="0"/>
      <w:autoSpaceDN w:val="0"/>
      <w:adjustRightInd w:val="0"/>
    </w:pPr>
    <w:rPr>
      <w:color w:val="000000"/>
    </w:rPr>
  </w:style>
  <w:style w:type="character" w:styleId="Odwoaniedokomentarza">
    <w:name w:val="annotation reference"/>
    <w:uiPriority w:val="99"/>
    <w:semiHidden/>
    <w:unhideWhenUsed/>
    <w:rsid w:val="003D0613"/>
    <w:rPr>
      <w:sz w:val="16"/>
      <w:szCs w:val="16"/>
    </w:rPr>
  </w:style>
  <w:style w:type="paragraph" w:styleId="Tekstkomentarza">
    <w:name w:val="annotation text"/>
    <w:basedOn w:val="Normalny"/>
    <w:link w:val="TekstkomentarzaZnak"/>
    <w:uiPriority w:val="99"/>
    <w:semiHidden/>
    <w:unhideWhenUsed/>
    <w:rsid w:val="003D0613"/>
    <w:rPr>
      <w:sz w:val="20"/>
      <w:szCs w:val="20"/>
    </w:rPr>
  </w:style>
  <w:style w:type="character" w:customStyle="1" w:styleId="TekstkomentarzaZnak">
    <w:name w:val="Tekst komentarza Znak"/>
    <w:link w:val="Tekstkomentarza"/>
    <w:uiPriority w:val="99"/>
    <w:semiHidden/>
    <w:rsid w:val="003D0613"/>
    <w:rPr>
      <w:rFonts w:eastAsia="Times New Roman"/>
    </w:rPr>
  </w:style>
  <w:style w:type="paragraph" w:styleId="Tematkomentarza">
    <w:name w:val="annotation subject"/>
    <w:basedOn w:val="Tekstkomentarza"/>
    <w:next w:val="Tekstkomentarza"/>
    <w:link w:val="TematkomentarzaZnak"/>
    <w:uiPriority w:val="99"/>
    <w:semiHidden/>
    <w:unhideWhenUsed/>
    <w:rsid w:val="003D0613"/>
    <w:rPr>
      <w:b/>
      <w:bCs/>
    </w:rPr>
  </w:style>
  <w:style w:type="character" w:customStyle="1" w:styleId="TematkomentarzaZnak">
    <w:name w:val="Temat komentarza Znak"/>
    <w:link w:val="Tematkomentarza"/>
    <w:uiPriority w:val="99"/>
    <w:semiHidden/>
    <w:rsid w:val="003D0613"/>
    <w:rPr>
      <w:rFonts w:eastAsia="Times New Roman"/>
      <w:b/>
      <w:bCs/>
    </w:rPr>
  </w:style>
  <w:style w:type="paragraph" w:styleId="Tekstdymka">
    <w:name w:val="Balloon Text"/>
    <w:basedOn w:val="Normalny"/>
    <w:link w:val="TekstdymkaZnak"/>
    <w:uiPriority w:val="99"/>
    <w:semiHidden/>
    <w:unhideWhenUsed/>
    <w:rsid w:val="003D0613"/>
    <w:rPr>
      <w:rFonts w:ascii="Tahoma" w:hAnsi="Tahoma"/>
      <w:sz w:val="16"/>
      <w:szCs w:val="16"/>
    </w:rPr>
  </w:style>
  <w:style w:type="character" w:customStyle="1" w:styleId="TekstdymkaZnak">
    <w:name w:val="Tekst dymka Znak"/>
    <w:link w:val="Tekstdymka"/>
    <w:uiPriority w:val="99"/>
    <w:semiHidden/>
    <w:rsid w:val="003D0613"/>
    <w:rPr>
      <w:rFonts w:ascii="Tahoma" w:eastAsia="Times New Roman" w:hAnsi="Tahoma" w:cs="Tahoma"/>
      <w:sz w:val="16"/>
      <w:szCs w:val="16"/>
    </w:rPr>
  </w:style>
  <w:style w:type="paragraph" w:customStyle="1" w:styleId="Normal1">
    <w:name w:val="Normal1"/>
    <w:basedOn w:val="Normalny"/>
    <w:rsid w:val="00A557D9"/>
    <w:pPr>
      <w:widowControl w:val="0"/>
      <w:suppressAutoHyphens/>
      <w:autoSpaceDE w:val="0"/>
    </w:pPr>
    <w:rPr>
      <w:sz w:val="20"/>
      <w:szCs w:val="20"/>
      <w:lang w:eastAsia="en-US"/>
    </w:rPr>
  </w:style>
  <w:style w:type="paragraph" w:customStyle="1" w:styleId="WW-Tekstpodstawowywcity3">
    <w:name w:val="WW-Tekst podstawowy wcięty 3"/>
    <w:basedOn w:val="Normalny"/>
    <w:rsid w:val="00EE27E6"/>
    <w:pPr>
      <w:tabs>
        <w:tab w:val="left" w:pos="709"/>
        <w:tab w:val="left" w:pos="993"/>
      </w:tabs>
      <w:suppressAutoHyphens/>
      <w:ind w:left="284" w:hanging="284"/>
    </w:pPr>
    <w:rPr>
      <w:b/>
      <w:sz w:val="28"/>
      <w:szCs w:val="20"/>
      <w:lang w:eastAsia="ar-SA"/>
    </w:rPr>
  </w:style>
  <w:style w:type="paragraph" w:customStyle="1" w:styleId="ust">
    <w:name w:val="ust"/>
    <w:link w:val="ustZnak"/>
    <w:rsid w:val="0038645A"/>
    <w:pPr>
      <w:spacing w:before="60" w:after="60"/>
      <w:ind w:left="426" w:hanging="284"/>
      <w:jc w:val="both"/>
    </w:pPr>
  </w:style>
  <w:style w:type="character" w:customStyle="1" w:styleId="ustZnak">
    <w:name w:val="ust Znak"/>
    <w:link w:val="ust"/>
    <w:rsid w:val="0038645A"/>
    <w:rPr>
      <w:rFonts w:eastAsia="Times New Roman"/>
      <w:sz w:val="24"/>
      <w:lang w:bidi="ar-SA"/>
    </w:rPr>
  </w:style>
  <w:style w:type="paragraph" w:styleId="Poprawka">
    <w:name w:val="Revision"/>
    <w:hidden/>
    <w:uiPriority w:val="99"/>
    <w:semiHidden/>
    <w:rsid w:val="00051BBB"/>
  </w:style>
  <w:style w:type="paragraph" w:styleId="Tekstprzypisukocowego">
    <w:name w:val="endnote text"/>
    <w:basedOn w:val="Normalny"/>
    <w:link w:val="TekstprzypisukocowegoZnak"/>
    <w:uiPriority w:val="99"/>
    <w:semiHidden/>
    <w:unhideWhenUsed/>
    <w:rsid w:val="006D3E74"/>
    <w:rPr>
      <w:sz w:val="20"/>
      <w:szCs w:val="20"/>
    </w:rPr>
  </w:style>
  <w:style w:type="character" w:customStyle="1" w:styleId="TekstprzypisukocowegoZnak">
    <w:name w:val="Tekst przypisu końcowego Znak"/>
    <w:link w:val="Tekstprzypisukocowego"/>
    <w:uiPriority w:val="99"/>
    <w:semiHidden/>
    <w:rsid w:val="006D3E74"/>
    <w:rPr>
      <w:rFonts w:eastAsia="Times New Roman"/>
    </w:rPr>
  </w:style>
  <w:style w:type="character" w:styleId="Odwoanieprzypisukocowego">
    <w:name w:val="endnote reference"/>
    <w:uiPriority w:val="99"/>
    <w:semiHidden/>
    <w:unhideWhenUsed/>
    <w:rsid w:val="006D3E74"/>
    <w:rPr>
      <w:vertAlign w:val="superscript"/>
    </w:rPr>
  </w:style>
  <w:style w:type="character" w:styleId="Hipercze">
    <w:name w:val="Hyperlink"/>
    <w:uiPriority w:val="99"/>
    <w:unhideWhenUsed/>
    <w:rsid w:val="00C61301"/>
    <w:rPr>
      <w:color w:val="0000FF"/>
      <w:u w:val="single"/>
    </w:rPr>
  </w:style>
  <w:style w:type="paragraph" w:customStyle="1" w:styleId="Akapitzlist1">
    <w:name w:val="Akapit z listą1"/>
    <w:basedOn w:val="Normalny"/>
    <w:rsid w:val="003227CB"/>
    <w:pPr>
      <w:ind w:left="720"/>
      <w:contextualSpacing/>
    </w:pPr>
    <w:rPr>
      <w:rFonts w:eastAsia="Calibri"/>
    </w:rPr>
  </w:style>
  <w:style w:type="character" w:customStyle="1" w:styleId="ListParagraphChar">
    <w:name w:val="List Paragraph Char"/>
    <w:aliases w:val="Eko punkty Char,podpunkt Char"/>
    <w:link w:val="Akapitzlist2"/>
    <w:locked/>
    <w:rsid w:val="00904EC7"/>
    <w:rPr>
      <w:rFonts w:cs="Calibri"/>
      <w:sz w:val="22"/>
      <w:szCs w:val="22"/>
    </w:rPr>
  </w:style>
  <w:style w:type="paragraph" w:customStyle="1" w:styleId="Akapitzlist2">
    <w:name w:val="Akapit z listą2"/>
    <w:aliases w:val="Eko punkty,podpunkt"/>
    <w:basedOn w:val="Normalny"/>
    <w:link w:val="ListParagraphChar"/>
    <w:rsid w:val="00904EC7"/>
    <w:pPr>
      <w:spacing w:after="200" w:line="276" w:lineRule="auto"/>
      <w:ind w:left="720"/>
    </w:pPr>
    <w:rPr>
      <w:rFonts w:eastAsia="Calibri" w:cs="Calibri"/>
      <w:sz w:val="22"/>
      <w:szCs w:val="22"/>
    </w:rPr>
  </w:style>
  <w:style w:type="paragraph" w:customStyle="1" w:styleId="Akapitzlist3">
    <w:name w:val="Akapit z listą3"/>
    <w:basedOn w:val="Normalny"/>
    <w:rsid w:val="007350C3"/>
    <w:pPr>
      <w:ind w:left="720"/>
      <w:contextualSpacing/>
    </w:pPr>
    <w:rPr>
      <w:rFonts w:eastAsia="Calibri"/>
    </w:rPr>
  </w:style>
  <w:style w:type="paragraph" w:customStyle="1" w:styleId="Akapitzlist4">
    <w:name w:val="Akapit z listą4"/>
    <w:basedOn w:val="Normalny"/>
    <w:rsid w:val="00334478"/>
    <w:pPr>
      <w:ind w:left="720"/>
      <w:contextualSpacing/>
    </w:pPr>
    <w:rPr>
      <w:rFonts w:eastAsia="Calibri"/>
    </w:rPr>
  </w:style>
  <w:style w:type="paragraph" w:customStyle="1" w:styleId="Akapitzlist5">
    <w:name w:val="Akapit z listą5"/>
    <w:basedOn w:val="Normalny"/>
    <w:rsid w:val="00270B7C"/>
    <w:pPr>
      <w:ind w:left="720"/>
      <w:contextualSpacing/>
    </w:pPr>
    <w:rPr>
      <w:rFonts w:eastAsia="Calibri"/>
    </w:rPr>
  </w:style>
  <w:style w:type="paragraph" w:styleId="NormalnyWeb">
    <w:name w:val="Normal (Web)"/>
    <w:basedOn w:val="Normalny"/>
    <w:uiPriority w:val="99"/>
    <w:semiHidden/>
    <w:unhideWhenUsed/>
    <w:rsid w:val="006663BE"/>
    <w:pPr>
      <w:spacing w:before="100" w:beforeAutospacing="1" w:after="100" w:afterAutospacing="1"/>
    </w:pPr>
  </w:style>
  <w:style w:type="character" w:styleId="Tekstzastpczy">
    <w:name w:val="Placeholder Text"/>
    <w:basedOn w:val="Domylnaczcionkaakapitu"/>
    <w:uiPriority w:val="99"/>
    <w:semiHidden/>
    <w:rsid w:val="007327D1"/>
    <w:rPr>
      <w:color w:val="808080"/>
    </w:rPr>
  </w:style>
  <w:style w:type="character" w:customStyle="1" w:styleId="AkapitzlistZnak">
    <w:name w:val="Akapit z listą Znak"/>
    <w:aliases w:val="L1 Znak,List Paragraph Znak,normalny tekst Znak,Akapit z list¹ Znak,CW_Lista Znak,List Paragraph1 Znak,Numerowanie Znak,2 heading Znak,A_wyliczenie Znak,K-P_odwolanie Znak,maz_wyliczenie Znak,opis dzialania Znak,Preambuła Znak"/>
    <w:basedOn w:val="Domylnaczcionkaakapitu"/>
    <w:link w:val="Akapitzlist"/>
    <w:locked/>
    <w:rsid w:val="005614AB"/>
    <w:rPr>
      <w:rFonts w:eastAsia="Times New Roman"/>
      <w:sz w:val="24"/>
      <w:szCs w:val="24"/>
    </w:rPr>
  </w:style>
  <w:style w:type="character" w:customStyle="1" w:styleId="TeksttreciOdstpy0pt">
    <w:name w:val="Tekst treści + Odstępy 0 pt"/>
    <w:rsid w:val="00AD1CE9"/>
    <w:rPr>
      <w:rFonts w:ascii="Verdana" w:hAnsi="Verdana" w:cs="Verdana"/>
      <w:spacing w:val="1"/>
      <w:sz w:val="17"/>
      <w:szCs w:val="17"/>
      <w:u w:val="none"/>
    </w:rPr>
  </w:style>
  <w:style w:type="character" w:customStyle="1" w:styleId="Teksttreci">
    <w:name w:val="Tekst treści_"/>
    <w:link w:val="Teksttreci1"/>
    <w:rsid w:val="00AD1CE9"/>
    <w:rPr>
      <w:rFonts w:ascii="Verdana" w:hAnsi="Verdana" w:cs="Verdana"/>
      <w:spacing w:val="-2"/>
      <w:sz w:val="17"/>
      <w:szCs w:val="17"/>
      <w:shd w:val="clear" w:color="auto" w:fill="FFFFFF"/>
    </w:rPr>
  </w:style>
  <w:style w:type="paragraph" w:customStyle="1" w:styleId="Teksttreci1">
    <w:name w:val="Tekst treści1"/>
    <w:basedOn w:val="Normalny"/>
    <w:link w:val="Teksttreci"/>
    <w:rsid w:val="00AD1CE9"/>
    <w:pPr>
      <w:widowControl w:val="0"/>
      <w:shd w:val="clear" w:color="auto" w:fill="FFFFFF"/>
      <w:spacing w:before="480" w:line="278" w:lineRule="exact"/>
      <w:ind w:hanging="1960"/>
      <w:jc w:val="center"/>
    </w:pPr>
    <w:rPr>
      <w:rFonts w:ascii="Verdana" w:eastAsia="Calibri" w:hAnsi="Verdana" w:cs="Verdana"/>
      <w:spacing w:val="-2"/>
      <w:sz w:val="17"/>
      <w:szCs w:val="17"/>
    </w:rPr>
  </w:style>
  <w:style w:type="paragraph" w:customStyle="1" w:styleId="Akapitzlist6">
    <w:name w:val="Akapit z listą6"/>
    <w:basedOn w:val="Normalny"/>
    <w:rsid w:val="00124908"/>
    <w:pPr>
      <w:ind w:left="720"/>
      <w:contextualSpacing/>
    </w:pPr>
    <w:rPr>
      <w:rFonts w:eastAsia="Calibri"/>
    </w:rPr>
  </w:style>
  <w:style w:type="paragraph" w:styleId="Bezodstpw">
    <w:name w:val="No Spacing"/>
    <w:uiPriority w:val="1"/>
    <w:qFormat/>
    <w:rsid w:val="00D45C14"/>
  </w:style>
  <w:style w:type="paragraph" w:customStyle="1" w:styleId="numerowanie">
    <w:name w:val="numerowanie"/>
    <w:basedOn w:val="Normalny"/>
    <w:autoRedefine/>
    <w:rsid w:val="003E2E00"/>
    <w:pPr>
      <w:jc w:val="both"/>
    </w:pPr>
    <w:rPr>
      <w:rFonts w:ascii="Arial Narrow" w:eastAsia="Calibri" w:hAnsi="Arial Narrow" w:cs="Calibri"/>
      <w:iCs/>
      <w:spacing w:val="4"/>
    </w:rPr>
  </w:style>
  <w:style w:type="character" w:styleId="UyteHipercze">
    <w:name w:val="FollowedHyperlink"/>
    <w:basedOn w:val="Domylnaczcionkaakapitu"/>
    <w:uiPriority w:val="99"/>
    <w:semiHidden/>
    <w:unhideWhenUsed/>
    <w:rsid w:val="00C46D41"/>
    <w:rPr>
      <w:color w:val="800080" w:themeColor="followedHyperlink"/>
      <w:u w:val="single"/>
    </w:rPr>
  </w:style>
  <w:style w:type="paragraph" w:customStyle="1" w:styleId="xmsobodytext">
    <w:name w:val="x_msobodytext"/>
    <w:basedOn w:val="Normalny"/>
    <w:rsid w:val="00693505"/>
    <w:rPr>
      <w:rFonts w:eastAsia="Calibri"/>
    </w:rPr>
  </w:style>
  <w:style w:type="character" w:customStyle="1" w:styleId="Nierozpoznanawzmianka1">
    <w:name w:val="Nierozpoznana wzmianka1"/>
    <w:basedOn w:val="Domylnaczcionkaakapitu"/>
    <w:uiPriority w:val="99"/>
    <w:semiHidden/>
    <w:unhideWhenUsed/>
    <w:rsid w:val="0074080B"/>
    <w:rPr>
      <w:color w:val="605E5C"/>
      <w:shd w:val="clear" w:color="auto" w:fill="E1DFDD"/>
    </w:rPr>
  </w:style>
  <w:style w:type="table" w:styleId="Tabela-Siatka">
    <w:name w:val="Table Grid"/>
    <w:basedOn w:val="Standardowy"/>
    <w:uiPriority w:val="39"/>
    <w:rsid w:val="006F4D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270BA"/>
    <w:rPr>
      <w:color w:val="605E5C"/>
      <w:shd w:val="clear" w:color="auto" w:fill="E1DFDD"/>
    </w:rPr>
  </w:style>
  <w:style w:type="character" w:customStyle="1" w:styleId="Nagwek2Znak">
    <w:name w:val="Nagłówek 2 Znak"/>
    <w:basedOn w:val="Domylnaczcionkaakapitu"/>
    <w:link w:val="Nagwek2"/>
    <w:uiPriority w:val="9"/>
    <w:rsid w:val="00BE0028"/>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rsid w:val="00BE0028"/>
    <w:rPr>
      <w:rFonts w:asciiTheme="majorHAnsi" w:eastAsiaTheme="majorEastAsia" w:hAnsiTheme="majorHAnsi" w:cstheme="majorBidi"/>
      <w:i/>
      <w:iCs/>
      <w:color w:val="365F91" w:themeColor="accent1" w:themeShade="BF"/>
      <w:sz w:val="24"/>
      <w:szCs w:val="24"/>
    </w:rPr>
  </w:style>
  <w:style w:type="character" w:customStyle="1" w:styleId="Nagwek6Znak">
    <w:name w:val="Nagłówek 6 Znak"/>
    <w:basedOn w:val="Domylnaczcionkaakapitu"/>
    <w:link w:val="Nagwek6"/>
    <w:uiPriority w:val="9"/>
    <w:rsid w:val="00BE0028"/>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rsid w:val="00BE0028"/>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rsid w:val="00BE002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BE0028"/>
    <w:rPr>
      <w:rFonts w:asciiTheme="majorHAnsi" w:eastAsiaTheme="majorEastAsia" w:hAnsiTheme="majorHAnsi" w:cstheme="majorBidi"/>
      <w:i/>
      <w:iCs/>
      <w:color w:val="272727" w:themeColor="text1" w:themeTint="D8"/>
      <w:sz w:val="21"/>
      <w:szCs w:val="21"/>
    </w:rPr>
  </w:style>
  <w:style w:type="character" w:customStyle="1" w:styleId="TytuZnak">
    <w:name w:val="Tytuł Znak"/>
    <w:basedOn w:val="Domylnaczcionkaakapitu"/>
    <w:link w:val="Tytu"/>
    <w:uiPriority w:val="10"/>
    <w:rsid w:val="00BE002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82FCF"/>
    <w:pP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BE0028"/>
    <w:rPr>
      <w:rFonts w:asciiTheme="minorHAnsi" w:eastAsiaTheme="minorEastAsia" w:hAnsiTheme="minorHAnsi" w:cstheme="minorBidi"/>
      <w:color w:val="5A5A5A" w:themeColor="text1" w:themeTint="A5"/>
      <w:spacing w:val="15"/>
      <w:sz w:val="22"/>
      <w:szCs w:val="22"/>
    </w:rPr>
  </w:style>
  <w:style w:type="character" w:styleId="Wyrnieniedelikatne">
    <w:name w:val="Subtle Emphasis"/>
    <w:basedOn w:val="Domylnaczcionkaakapitu"/>
    <w:uiPriority w:val="19"/>
    <w:qFormat/>
    <w:rsid w:val="00BE0028"/>
    <w:rPr>
      <w:i/>
      <w:iCs/>
      <w:color w:val="404040" w:themeColor="text1" w:themeTint="BF"/>
    </w:rPr>
  </w:style>
  <w:style w:type="character" w:customStyle="1" w:styleId="Nierozpoznanawzmianka3">
    <w:name w:val="Nierozpoznana wzmianka3"/>
    <w:basedOn w:val="Domylnaczcionkaakapitu"/>
    <w:uiPriority w:val="99"/>
    <w:semiHidden/>
    <w:unhideWhenUsed/>
    <w:rsid w:val="005A1FD2"/>
    <w:rPr>
      <w:color w:val="605E5C"/>
      <w:shd w:val="clear" w:color="auto" w:fill="E1DFDD"/>
    </w:rPr>
  </w:style>
  <w:style w:type="numbering" w:customStyle="1" w:styleId="WWNum62">
    <w:name w:val="WWNum62"/>
    <w:basedOn w:val="Bezlisty"/>
    <w:rsid w:val="00301C77"/>
    <w:pPr>
      <w:numPr>
        <w:numId w:val="68"/>
      </w:numPr>
    </w:pPr>
  </w:style>
  <w:style w:type="character" w:customStyle="1" w:styleId="Teksttreci3">
    <w:name w:val="Tekst treści (3)_"/>
    <w:basedOn w:val="Domylnaczcionkaakapitu"/>
    <w:link w:val="Teksttreci30"/>
    <w:rsid w:val="001E0D22"/>
    <w:rPr>
      <w:rFonts w:ascii="Arial" w:eastAsia="Arial" w:hAnsi="Arial" w:cs="Arial"/>
      <w:sz w:val="19"/>
      <w:szCs w:val="19"/>
      <w:shd w:val="clear" w:color="auto" w:fill="FFFFFF"/>
    </w:rPr>
  </w:style>
  <w:style w:type="paragraph" w:customStyle="1" w:styleId="Teksttreci30">
    <w:name w:val="Tekst treści (3)"/>
    <w:basedOn w:val="Normalny"/>
    <w:link w:val="Teksttreci3"/>
    <w:rsid w:val="001E0D22"/>
    <w:pPr>
      <w:widowControl w:val="0"/>
      <w:shd w:val="clear" w:color="auto" w:fill="FFFFFF"/>
      <w:spacing w:after="840" w:line="0" w:lineRule="atLeast"/>
      <w:jc w:val="right"/>
    </w:pPr>
    <w:rPr>
      <w:rFonts w:ascii="Arial" w:eastAsia="Arial" w:hAnsi="Arial" w:cs="Arial"/>
      <w:sz w:val="19"/>
      <w:szCs w:val="19"/>
    </w:rPr>
  </w:style>
  <w:style w:type="paragraph" w:customStyle="1" w:styleId="Teksttreci0">
    <w:name w:val="Tekst treści"/>
    <w:basedOn w:val="Normalny"/>
    <w:rsid w:val="001E0D22"/>
    <w:pPr>
      <w:widowControl w:val="0"/>
      <w:shd w:val="clear" w:color="auto" w:fill="FFFFFF"/>
      <w:spacing w:before="600" w:after="840" w:line="0" w:lineRule="atLeast"/>
      <w:ind w:hanging="700"/>
    </w:pPr>
    <w:rPr>
      <w:rFonts w:ascii="Arial" w:eastAsia="Arial" w:hAnsi="Arial" w:cs="Arial"/>
      <w:color w:val="000000"/>
      <w:sz w:val="19"/>
      <w:szCs w:val="19"/>
    </w:rPr>
  </w:style>
  <w:style w:type="character" w:customStyle="1" w:styleId="Nagwek10">
    <w:name w:val="Nagłówek #1_"/>
    <w:basedOn w:val="Domylnaczcionkaakapitu"/>
    <w:link w:val="Nagwek11"/>
    <w:rsid w:val="007006C1"/>
    <w:rPr>
      <w:rFonts w:ascii="Arial" w:eastAsia="Arial" w:hAnsi="Arial" w:cs="Arial"/>
      <w:sz w:val="19"/>
      <w:szCs w:val="19"/>
      <w:shd w:val="clear" w:color="auto" w:fill="FFFFFF"/>
    </w:rPr>
  </w:style>
  <w:style w:type="paragraph" w:customStyle="1" w:styleId="Nagwek11">
    <w:name w:val="Nagłówek #1"/>
    <w:basedOn w:val="Normalny"/>
    <w:link w:val="Nagwek10"/>
    <w:rsid w:val="007006C1"/>
    <w:pPr>
      <w:widowControl w:val="0"/>
      <w:shd w:val="clear" w:color="auto" w:fill="FFFFFF"/>
      <w:spacing w:line="0" w:lineRule="atLeast"/>
      <w:jc w:val="both"/>
      <w:outlineLvl w:val="0"/>
    </w:pPr>
    <w:rPr>
      <w:rFonts w:ascii="Arial" w:eastAsia="Arial" w:hAnsi="Arial" w:cs="Arial"/>
      <w:sz w:val="19"/>
      <w:szCs w:val="19"/>
    </w:rPr>
  </w:style>
  <w:style w:type="character" w:customStyle="1" w:styleId="Teksttreci3Bezpogrubienia">
    <w:name w:val="Tekst treści (3) + Bez pogrubienia"/>
    <w:basedOn w:val="Teksttreci3"/>
    <w:rsid w:val="00402C15"/>
    <w:rPr>
      <w:rFonts w:ascii="Arial" w:eastAsia="Arial" w:hAnsi="Arial" w:cs="Arial"/>
      <w:b/>
      <w:bCs/>
      <w:i w:val="0"/>
      <w:iCs w:val="0"/>
      <w:smallCaps w:val="0"/>
      <w:strike w:val="0"/>
      <w:color w:val="000000"/>
      <w:spacing w:val="0"/>
      <w:w w:val="100"/>
      <w:position w:val="0"/>
      <w:sz w:val="19"/>
      <w:szCs w:val="19"/>
      <w:u w:val="none"/>
      <w:shd w:val="clear" w:color="auto" w:fill="FFFFFF"/>
    </w:rPr>
  </w:style>
  <w:style w:type="character" w:customStyle="1" w:styleId="TeksttreciKursywa">
    <w:name w:val="Tekst treści + Kursywa"/>
    <w:basedOn w:val="Teksttreci"/>
    <w:rsid w:val="00402C15"/>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Nagwek40">
    <w:name w:val="Nagłówek #4_"/>
    <w:basedOn w:val="Domylnaczcionkaakapitu"/>
    <w:link w:val="Nagwek41"/>
    <w:rsid w:val="00DA3A04"/>
    <w:rPr>
      <w:rFonts w:ascii="Arial" w:eastAsia="Arial" w:hAnsi="Arial" w:cs="Arial"/>
      <w:sz w:val="19"/>
      <w:szCs w:val="19"/>
      <w:shd w:val="clear" w:color="auto" w:fill="FFFFFF"/>
    </w:rPr>
  </w:style>
  <w:style w:type="paragraph" w:customStyle="1" w:styleId="Nagwek41">
    <w:name w:val="Nagłówek #4"/>
    <w:basedOn w:val="Normalny"/>
    <w:link w:val="Nagwek40"/>
    <w:rsid w:val="00DA3A04"/>
    <w:pPr>
      <w:widowControl w:val="0"/>
      <w:shd w:val="clear" w:color="auto" w:fill="FFFFFF"/>
      <w:spacing w:before="180" w:after="180" w:line="0" w:lineRule="atLeast"/>
      <w:ind w:hanging="340"/>
      <w:jc w:val="center"/>
      <w:outlineLvl w:val="3"/>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8J0QiHXe7YSNLs4InFw+HJJNOQ==">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16355</Words>
  <Characters>98135</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Mariusz Łuszkiewicz</cp:lastModifiedBy>
  <cp:revision>3</cp:revision>
  <cp:lastPrinted>2023-07-03T11:50:00Z</cp:lastPrinted>
  <dcterms:created xsi:type="dcterms:W3CDTF">2024-03-25T11:36:00Z</dcterms:created>
  <dcterms:modified xsi:type="dcterms:W3CDTF">2024-03-25T11:36:00Z</dcterms:modified>
</cp:coreProperties>
</file>